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42" w:rsidRPr="002F4274" w:rsidRDefault="00686B42">
      <w:pPr>
        <w:spacing w:line="580" w:lineRule="exact"/>
        <w:ind w:firstLineChars="200" w:firstLine="420"/>
        <w:rPr>
          <w:color w:val="000000" w:themeColor="text1"/>
        </w:rPr>
      </w:pPr>
    </w:p>
    <w:p w:rsidR="00686B42" w:rsidRPr="002F4274" w:rsidRDefault="00686B42">
      <w:pPr>
        <w:spacing w:before="100" w:beforeAutospacing="1" w:after="100" w:afterAutospacing="1" w:line="580" w:lineRule="exact"/>
        <w:ind w:firstLineChars="200" w:firstLine="640"/>
        <w:outlineLvl w:val="1"/>
        <w:rPr>
          <w:rFonts w:ascii="黑体" w:eastAsia="黑体" w:hAnsi="黑体" w:cs="宋体"/>
          <w:color w:val="000000" w:themeColor="text1"/>
          <w:kern w:val="0"/>
          <w:sz w:val="32"/>
          <w:szCs w:val="32"/>
        </w:rPr>
      </w:pPr>
    </w:p>
    <w:p w:rsidR="00686B42" w:rsidRPr="002F4274" w:rsidRDefault="00686B42">
      <w:pPr>
        <w:spacing w:before="100" w:beforeAutospacing="1" w:after="100" w:afterAutospacing="1" w:line="580" w:lineRule="exact"/>
        <w:ind w:firstLineChars="200" w:firstLine="640"/>
        <w:outlineLvl w:val="1"/>
        <w:rPr>
          <w:rFonts w:ascii="黑体" w:eastAsia="黑体" w:hAnsi="黑体" w:cs="宋体"/>
          <w:color w:val="000000" w:themeColor="text1"/>
          <w:kern w:val="0"/>
          <w:sz w:val="32"/>
          <w:szCs w:val="32"/>
        </w:rPr>
      </w:pPr>
    </w:p>
    <w:p w:rsidR="00686B42" w:rsidRPr="002F4274" w:rsidRDefault="00686B42">
      <w:pPr>
        <w:spacing w:before="100" w:beforeAutospacing="1" w:after="100" w:afterAutospacing="1" w:line="580" w:lineRule="exact"/>
        <w:ind w:firstLineChars="200" w:firstLine="640"/>
        <w:outlineLvl w:val="1"/>
        <w:rPr>
          <w:rFonts w:ascii="黑体" w:eastAsia="黑体" w:hAnsi="黑体" w:cs="宋体"/>
          <w:color w:val="000000" w:themeColor="text1"/>
          <w:kern w:val="0"/>
          <w:sz w:val="32"/>
          <w:szCs w:val="32"/>
        </w:rPr>
      </w:pPr>
    </w:p>
    <w:p w:rsidR="00686B42" w:rsidRPr="002F4274" w:rsidRDefault="00106E49" w:rsidP="002F4274">
      <w:pPr>
        <w:spacing w:before="100" w:beforeAutospacing="1" w:after="100" w:afterAutospacing="1" w:line="1000" w:lineRule="exact"/>
        <w:jc w:val="center"/>
        <w:outlineLvl w:val="1"/>
        <w:rPr>
          <w:rFonts w:ascii="方正小标宋简体" w:eastAsia="方正小标宋简体" w:hAnsi="方正小标宋简体" w:cs="方正小标宋简体"/>
          <w:bCs/>
          <w:color w:val="000000" w:themeColor="text1"/>
          <w:kern w:val="0"/>
          <w:sz w:val="84"/>
          <w:szCs w:val="84"/>
        </w:rPr>
      </w:pPr>
      <w:r w:rsidRPr="002F4274">
        <w:rPr>
          <w:rFonts w:ascii="方正小标宋简体" w:eastAsia="方正小标宋简体" w:hAnsi="方正小标宋简体" w:cs="方正小标宋简体" w:hint="eastAsia"/>
          <w:bCs/>
          <w:color w:val="000000" w:themeColor="text1"/>
          <w:kern w:val="0"/>
          <w:sz w:val="84"/>
          <w:szCs w:val="84"/>
        </w:rPr>
        <w:t>201</w:t>
      </w:r>
      <w:r w:rsidRPr="002F4274">
        <w:rPr>
          <w:rFonts w:ascii="方正小标宋简体" w:eastAsia="方正小标宋简体" w:hAnsi="方正小标宋简体" w:cs="方正小标宋简体" w:hint="eastAsia"/>
          <w:bCs/>
          <w:color w:val="000000" w:themeColor="text1"/>
          <w:kern w:val="0"/>
          <w:sz w:val="84"/>
          <w:szCs w:val="84"/>
        </w:rPr>
        <w:t>8</w:t>
      </w:r>
      <w:r w:rsidRPr="002F4274">
        <w:rPr>
          <w:rFonts w:ascii="方正小标宋简体" w:eastAsia="方正小标宋简体" w:hAnsi="方正小标宋简体" w:cs="方正小标宋简体" w:hint="eastAsia"/>
          <w:bCs/>
          <w:color w:val="000000" w:themeColor="text1"/>
          <w:kern w:val="0"/>
          <w:sz w:val="84"/>
          <w:szCs w:val="84"/>
        </w:rPr>
        <w:t>年度</w:t>
      </w:r>
    </w:p>
    <w:p w:rsidR="00686B42" w:rsidRPr="002F4274" w:rsidRDefault="00686B42">
      <w:pPr>
        <w:spacing w:before="100" w:beforeAutospacing="1" w:after="100" w:afterAutospacing="1" w:line="1000" w:lineRule="exact"/>
        <w:ind w:firstLineChars="200" w:firstLine="1680"/>
        <w:jc w:val="center"/>
        <w:outlineLvl w:val="1"/>
        <w:rPr>
          <w:rFonts w:ascii="方正小标宋简体" w:eastAsia="方正小标宋简体" w:hAnsi="方正小标宋简体" w:cs="方正小标宋简体"/>
          <w:bCs/>
          <w:color w:val="000000" w:themeColor="text1"/>
          <w:kern w:val="0"/>
          <w:sz w:val="84"/>
          <w:szCs w:val="84"/>
        </w:rPr>
      </w:pPr>
    </w:p>
    <w:p w:rsidR="002F4274" w:rsidRPr="002F4274" w:rsidRDefault="00106E49" w:rsidP="002F4274">
      <w:pPr>
        <w:spacing w:before="100" w:beforeAutospacing="1" w:after="100" w:afterAutospacing="1" w:line="1000" w:lineRule="exact"/>
        <w:jc w:val="center"/>
        <w:outlineLvl w:val="1"/>
        <w:rPr>
          <w:rFonts w:ascii="方正小标宋简体" w:eastAsia="方正小标宋简体" w:hAnsi="方正小标宋简体" w:cs="方正小标宋简体"/>
          <w:bCs/>
          <w:color w:val="000000" w:themeColor="text1"/>
          <w:kern w:val="0"/>
          <w:sz w:val="84"/>
          <w:szCs w:val="84"/>
        </w:rPr>
      </w:pPr>
      <w:r w:rsidRPr="002F4274">
        <w:rPr>
          <w:rFonts w:ascii="方正小标宋简体" w:eastAsia="方正小标宋简体" w:hAnsi="方正小标宋简体" w:cs="方正小标宋简体" w:hint="eastAsia"/>
          <w:bCs/>
          <w:color w:val="000000" w:themeColor="text1"/>
          <w:kern w:val="0"/>
          <w:sz w:val="84"/>
          <w:szCs w:val="84"/>
        </w:rPr>
        <w:t>宁夏回族自治区吴忠市红寺堡区妇幼保健计划生育服务中心</w:t>
      </w:r>
    </w:p>
    <w:p w:rsidR="00686B42" w:rsidRPr="002F4274" w:rsidRDefault="00106E49" w:rsidP="002F4274">
      <w:pPr>
        <w:spacing w:before="100" w:beforeAutospacing="1" w:after="100" w:afterAutospacing="1" w:line="1000" w:lineRule="exact"/>
        <w:jc w:val="center"/>
        <w:outlineLvl w:val="1"/>
        <w:rPr>
          <w:rFonts w:ascii="方正小标宋简体" w:eastAsia="方正小标宋简体" w:hAnsi="方正小标宋简体" w:cs="方正小标宋简体"/>
          <w:bCs/>
          <w:color w:val="000000" w:themeColor="text1"/>
          <w:kern w:val="0"/>
          <w:sz w:val="84"/>
          <w:szCs w:val="84"/>
        </w:rPr>
      </w:pPr>
      <w:r w:rsidRPr="002F4274">
        <w:rPr>
          <w:rFonts w:ascii="方正小标宋简体" w:eastAsia="方正小标宋简体" w:hAnsi="方正小标宋简体" w:cs="方正小标宋简体" w:hint="eastAsia"/>
          <w:bCs/>
          <w:color w:val="000000" w:themeColor="text1"/>
          <w:kern w:val="0"/>
          <w:sz w:val="84"/>
          <w:szCs w:val="84"/>
        </w:rPr>
        <w:t>部门决算</w:t>
      </w:r>
    </w:p>
    <w:p w:rsidR="00686B42" w:rsidRPr="002F4274" w:rsidRDefault="00686B42">
      <w:pPr>
        <w:spacing w:before="100" w:beforeAutospacing="1" w:after="100" w:afterAutospacing="1" w:line="1000" w:lineRule="exact"/>
        <w:ind w:firstLineChars="200" w:firstLine="1687"/>
        <w:jc w:val="center"/>
        <w:outlineLvl w:val="1"/>
        <w:rPr>
          <w:rFonts w:ascii="黑体" w:eastAsia="黑体" w:hAnsi="宋体"/>
          <w:b/>
          <w:color w:val="000000" w:themeColor="text1"/>
          <w:kern w:val="0"/>
          <w:sz w:val="84"/>
          <w:szCs w:val="84"/>
        </w:rPr>
      </w:pPr>
    </w:p>
    <w:p w:rsidR="00686B42" w:rsidRPr="002F4274" w:rsidRDefault="00686B42">
      <w:pPr>
        <w:spacing w:before="100" w:beforeAutospacing="1" w:after="100" w:afterAutospacing="1" w:line="580" w:lineRule="exact"/>
        <w:ind w:firstLineChars="200" w:firstLine="883"/>
        <w:jc w:val="center"/>
        <w:outlineLvl w:val="1"/>
        <w:rPr>
          <w:rFonts w:ascii="宋体" w:hAnsi="宋体"/>
          <w:b/>
          <w:color w:val="000000" w:themeColor="text1"/>
          <w:kern w:val="0"/>
          <w:sz w:val="44"/>
          <w:szCs w:val="44"/>
        </w:rPr>
      </w:pPr>
    </w:p>
    <w:p w:rsidR="00686B42" w:rsidRPr="002F4274" w:rsidRDefault="00686B42">
      <w:pPr>
        <w:spacing w:before="100" w:beforeAutospacing="1" w:after="100" w:afterAutospacing="1" w:line="580" w:lineRule="exact"/>
        <w:ind w:firstLineChars="200" w:firstLine="883"/>
        <w:outlineLvl w:val="1"/>
        <w:rPr>
          <w:rFonts w:ascii="宋体" w:hAnsi="宋体"/>
          <w:b/>
          <w:color w:val="000000" w:themeColor="text1"/>
          <w:kern w:val="0"/>
          <w:sz w:val="44"/>
          <w:szCs w:val="44"/>
        </w:rPr>
      </w:pPr>
    </w:p>
    <w:p w:rsidR="00686B42" w:rsidRPr="002F4274" w:rsidRDefault="00686B42">
      <w:pPr>
        <w:spacing w:before="100" w:beforeAutospacing="1" w:after="100" w:afterAutospacing="1" w:line="580" w:lineRule="exact"/>
        <w:ind w:firstLineChars="200" w:firstLine="883"/>
        <w:outlineLvl w:val="1"/>
        <w:rPr>
          <w:b/>
          <w:color w:val="000000" w:themeColor="text1"/>
          <w:kern w:val="0"/>
          <w:sz w:val="44"/>
          <w:szCs w:val="44"/>
        </w:rPr>
      </w:pPr>
    </w:p>
    <w:p w:rsidR="00686B42" w:rsidRPr="002F4274" w:rsidRDefault="00686B42">
      <w:pPr>
        <w:spacing w:line="580" w:lineRule="exact"/>
        <w:ind w:firstLineChars="200" w:firstLine="883"/>
        <w:jc w:val="center"/>
        <w:outlineLvl w:val="1"/>
        <w:rPr>
          <w:rFonts w:ascii="黑体" w:eastAsia="黑体" w:hAnsi="黑体" w:cs="黑体"/>
          <w:b/>
          <w:color w:val="000000" w:themeColor="text1"/>
          <w:kern w:val="0"/>
          <w:sz w:val="44"/>
          <w:szCs w:val="44"/>
        </w:rPr>
      </w:pPr>
    </w:p>
    <w:p w:rsidR="00686B42" w:rsidRPr="002F4274" w:rsidRDefault="00106E49">
      <w:pPr>
        <w:spacing w:line="580" w:lineRule="exact"/>
        <w:ind w:firstLineChars="200" w:firstLine="883"/>
        <w:jc w:val="center"/>
        <w:outlineLvl w:val="1"/>
        <w:rPr>
          <w:rFonts w:ascii="黑体" w:eastAsia="黑体" w:hAnsi="黑体" w:cs="黑体"/>
          <w:b/>
          <w:color w:val="000000" w:themeColor="text1"/>
          <w:kern w:val="0"/>
          <w:sz w:val="44"/>
          <w:szCs w:val="44"/>
        </w:rPr>
      </w:pPr>
      <w:r w:rsidRPr="002F4274">
        <w:rPr>
          <w:rFonts w:ascii="黑体" w:eastAsia="黑体" w:hAnsi="黑体" w:cs="黑体" w:hint="eastAsia"/>
          <w:b/>
          <w:color w:val="000000" w:themeColor="text1"/>
          <w:kern w:val="0"/>
          <w:sz w:val="44"/>
          <w:szCs w:val="44"/>
        </w:rPr>
        <w:t>目录</w:t>
      </w:r>
    </w:p>
    <w:p w:rsidR="00686B42" w:rsidRPr="002F4274" w:rsidRDefault="00686B42">
      <w:pPr>
        <w:spacing w:line="580" w:lineRule="exact"/>
        <w:ind w:firstLineChars="200" w:firstLine="883"/>
        <w:jc w:val="center"/>
        <w:outlineLvl w:val="1"/>
        <w:rPr>
          <w:b/>
          <w:color w:val="000000" w:themeColor="text1"/>
          <w:kern w:val="0"/>
          <w:sz w:val="44"/>
          <w:szCs w:val="44"/>
        </w:rPr>
      </w:pPr>
    </w:p>
    <w:p w:rsidR="00686B42" w:rsidRPr="002F4274" w:rsidRDefault="00106E49">
      <w:pPr>
        <w:spacing w:line="580" w:lineRule="exact"/>
        <w:ind w:firstLineChars="200" w:firstLine="643"/>
        <w:outlineLvl w:val="1"/>
        <w:rPr>
          <w:rFonts w:ascii="楷体_GB2312" w:eastAsia="楷体_GB2312" w:hAnsi="楷体_GB2312" w:cs="楷体_GB2312"/>
          <w:b/>
          <w:color w:val="000000" w:themeColor="text1"/>
          <w:kern w:val="0"/>
          <w:sz w:val="32"/>
          <w:szCs w:val="32"/>
        </w:rPr>
      </w:pPr>
      <w:r w:rsidRPr="002F4274">
        <w:rPr>
          <w:rFonts w:ascii="楷体_GB2312" w:eastAsia="楷体_GB2312" w:hAnsi="楷体_GB2312" w:cs="楷体_GB2312" w:hint="eastAsia"/>
          <w:b/>
          <w:color w:val="000000" w:themeColor="text1"/>
          <w:kern w:val="0"/>
          <w:sz w:val="32"/>
          <w:szCs w:val="32"/>
        </w:rPr>
        <w:t>第一部分</w:t>
      </w:r>
      <w:r w:rsidRPr="002F4274">
        <w:rPr>
          <w:rFonts w:ascii="楷体_GB2312" w:eastAsia="楷体_GB2312" w:hAnsi="楷体_GB2312" w:cs="楷体_GB2312" w:hint="eastAsia"/>
          <w:b/>
          <w:color w:val="000000" w:themeColor="text1"/>
          <w:kern w:val="0"/>
          <w:sz w:val="32"/>
          <w:szCs w:val="32"/>
        </w:rPr>
        <w:t xml:space="preserve">  </w:t>
      </w:r>
      <w:r w:rsidRPr="002F4274">
        <w:rPr>
          <w:rFonts w:ascii="楷体_GB2312" w:eastAsia="楷体_GB2312" w:hAnsi="楷体_GB2312" w:cs="楷体_GB2312" w:hint="eastAsia"/>
          <w:b/>
          <w:color w:val="000000" w:themeColor="text1"/>
          <w:kern w:val="0"/>
          <w:sz w:val="32"/>
          <w:szCs w:val="32"/>
        </w:rPr>
        <w:t>部门</w:t>
      </w:r>
      <w:r w:rsidRPr="002F4274">
        <w:rPr>
          <w:rFonts w:ascii="楷体_GB2312" w:eastAsia="楷体_GB2312" w:hAnsi="楷体_GB2312" w:cs="楷体_GB2312" w:hint="eastAsia"/>
          <w:b/>
          <w:color w:val="000000" w:themeColor="text1"/>
          <w:kern w:val="0"/>
          <w:sz w:val="32"/>
          <w:szCs w:val="32"/>
        </w:rPr>
        <w:t>概况</w:t>
      </w:r>
    </w:p>
    <w:p w:rsidR="00686B42" w:rsidRPr="002F4274" w:rsidRDefault="00106E49">
      <w:pPr>
        <w:spacing w:line="580" w:lineRule="exact"/>
        <w:ind w:firstLineChars="200" w:firstLine="640"/>
        <w:outlineLvl w:val="1"/>
        <w:rPr>
          <w:rFonts w:eastAsia="仿宋_GB2312"/>
          <w:b/>
          <w:color w:val="000000" w:themeColor="text1"/>
          <w:kern w:val="0"/>
          <w:sz w:val="32"/>
          <w:szCs w:val="32"/>
        </w:rPr>
      </w:pPr>
      <w:r w:rsidRPr="002F4274">
        <w:rPr>
          <w:rFonts w:eastAsia="仿宋_GB2312"/>
          <w:color w:val="000000" w:themeColor="text1"/>
          <w:kern w:val="0"/>
          <w:sz w:val="32"/>
          <w:szCs w:val="32"/>
        </w:rPr>
        <w:t>一、</w:t>
      </w:r>
      <w:r w:rsidRPr="002F4274">
        <w:rPr>
          <w:rFonts w:eastAsia="仿宋_GB2312" w:hint="eastAsia"/>
          <w:color w:val="000000" w:themeColor="text1"/>
          <w:kern w:val="0"/>
          <w:sz w:val="32"/>
          <w:szCs w:val="32"/>
        </w:rPr>
        <w:t>部门职责</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二、</w:t>
      </w:r>
      <w:r w:rsidRPr="002F4274">
        <w:rPr>
          <w:rFonts w:eastAsia="仿宋_GB2312" w:hint="eastAsia"/>
          <w:color w:val="000000" w:themeColor="text1"/>
          <w:kern w:val="0"/>
          <w:sz w:val="32"/>
          <w:szCs w:val="32"/>
        </w:rPr>
        <w:t>机构设置</w:t>
      </w:r>
    </w:p>
    <w:p w:rsidR="00686B42" w:rsidRPr="002F4274" w:rsidRDefault="00106E49">
      <w:pPr>
        <w:spacing w:beforeLines="50" w:before="156" w:line="580" w:lineRule="exact"/>
        <w:ind w:firstLineChars="200" w:firstLine="643"/>
        <w:outlineLvl w:val="1"/>
        <w:rPr>
          <w:rFonts w:ascii="楷体_GB2312" w:eastAsia="楷体_GB2312" w:hAnsi="楷体_GB2312" w:cs="楷体_GB2312"/>
          <w:b/>
          <w:color w:val="000000" w:themeColor="text1"/>
          <w:kern w:val="0"/>
          <w:sz w:val="32"/>
          <w:szCs w:val="32"/>
        </w:rPr>
      </w:pPr>
      <w:r w:rsidRPr="002F4274">
        <w:rPr>
          <w:rFonts w:ascii="楷体_GB2312" w:eastAsia="楷体_GB2312" w:hAnsi="楷体_GB2312" w:cs="楷体_GB2312" w:hint="eastAsia"/>
          <w:b/>
          <w:color w:val="000000" w:themeColor="text1"/>
          <w:kern w:val="0"/>
          <w:sz w:val="32"/>
          <w:szCs w:val="32"/>
        </w:rPr>
        <w:t>第二部分</w:t>
      </w:r>
      <w:r w:rsidRPr="002F4274">
        <w:rPr>
          <w:rFonts w:ascii="楷体_GB2312" w:eastAsia="楷体_GB2312" w:hAnsi="楷体_GB2312" w:cs="楷体_GB2312" w:hint="eastAsia"/>
          <w:b/>
          <w:color w:val="000000" w:themeColor="text1"/>
          <w:kern w:val="0"/>
          <w:sz w:val="32"/>
          <w:szCs w:val="32"/>
        </w:rPr>
        <w:t xml:space="preserve">  201</w:t>
      </w:r>
      <w:r w:rsidRPr="002F4274">
        <w:rPr>
          <w:rFonts w:ascii="楷体_GB2312" w:eastAsia="楷体_GB2312" w:hAnsi="楷体_GB2312" w:cs="楷体_GB2312" w:hint="eastAsia"/>
          <w:b/>
          <w:color w:val="000000" w:themeColor="text1"/>
          <w:kern w:val="0"/>
          <w:sz w:val="32"/>
          <w:szCs w:val="32"/>
        </w:rPr>
        <w:t>8</w:t>
      </w:r>
      <w:r w:rsidRPr="002F4274">
        <w:rPr>
          <w:rFonts w:ascii="楷体_GB2312" w:eastAsia="楷体_GB2312" w:hAnsi="楷体_GB2312" w:cs="楷体_GB2312" w:hint="eastAsia"/>
          <w:b/>
          <w:color w:val="000000" w:themeColor="text1"/>
          <w:kern w:val="0"/>
          <w:sz w:val="32"/>
          <w:szCs w:val="32"/>
        </w:rPr>
        <w:t>年度部门决算表</w:t>
      </w:r>
    </w:p>
    <w:p w:rsidR="00686B42" w:rsidRPr="002F4274" w:rsidRDefault="00106E49">
      <w:pPr>
        <w:spacing w:line="580" w:lineRule="exact"/>
        <w:ind w:firstLineChars="200" w:firstLine="640"/>
        <w:rPr>
          <w:rFonts w:eastAsia="仿宋_GB2312"/>
          <w:color w:val="000000" w:themeColor="text1"/>
          <w:sz w:val="32"/>
          <w:szCs w:val="32"/>
        </w:rPr>
      </w:pPr>
      <w:r w:rsidRPr="002F4274">
        <w:rPr>
          <w:rFonts w:eastAsia="仿宋_GB2312"/>
          <w:color w:val="000000" w:themeColor="text1"/>
          <w:sz w:val="32"/>
          <w:szCs w:val="32"/>
        </w:rPr>
        <w:t>一、收入支出决算总表</w:t>
      </w:r>
    </w:p>
    <w:p w:rsidR="00686B42" w:rsidRPr="002F4274" w:rsidRDefault="00106E49">
      <w:pPr>
        <w:spacing w:line="580" w:lineRule="exact"/>
        <w:ind w:firstLineChars="200" w:firstLine="640"/>
        <w:rPr>
          <w:rFonts w:eastAsia="仿宋_GB2312"/>
          <w:color w:val="000000" w:themeColor="text1"/>
          <w:sz w:val="32"/>
          <w:szCs w:val="32"/>
        </w:rPr>
      </w:pPr>
      <w:r w:rsidRPr="002F4274">
        <w:rPr>
          <w:rFonts w:eastAsia="仿宋_GB2312"/>
          <w:color w:val="000000" w:themeColor="text1"/>
          <w:sz w:val="32"/>
          <w:szCs w:val="32"/>
        </w:rPr>
        <w:t>二、收入决算表</w:t>
      </w:r>
    </w:p>
    <w:p w:rsidR="00686B42" w:rsidRPr="002F4274" w:rsidRDefault="00106E49">
      <w:pPr>
        <w:spacing w:line="580" w:lineRule="exact"/>
        <w:ind w:firstLineChars="200" w:firstLine="640"/>
        <w:rPr>
          <w:rFonts w:eastAsia="仿宋_GB2312"/>
          <w:color w:val="000000" w:themeColor="text1"/>
          <w:sz w:val="32"/>
          <w:szCs w:val="32"/>
        </w:rPr>
      </w:pPr>
      <w:r w:rsidRPr="002F4274">
        <w:rPr>
          <w:rFonts w:eastAsia="仿宋_GB2312"/>
          <w:color w:val="000000" w:themeColor="text1"/>
          <w:sz w:val="32"/>
          <w:szCs w:val="32"/>
        </w:rPr>
        <w:t>三、支出决算表</w:t>
      </w:r>
    </w:p>
    <w:p w:rsidR="00686B42" w:rsidRPr="002F4274" w:rsidRDefault="00106E49">
      <w:pPr>
        <w:spacing w:line="580" w:lineRule="exact"/>
        <w:ind w:firstLineChars="200" w:firstLine="640"/>
        <w:rPr>
          <w:rFonts w:eastAsia="仿宋_GB2312"/>
          <w:color w:val="000000" w:themeColor="text1"/>
          <w:sz w:val="32"/>
          <w:szCs w:val="32"/>
        </w:rPr>
      </w:pPr>
      <w:r w:rsidRPr="002F4274">
        <w:rPr>
          <w:rFonts w:eastAsia="仿宋_GB2312"/>
          <w:color w:val="000000" w:themeColor="text1"/>
          <w:sz w:val="32"/>
          <w:szCs w:val="32"/>
        </w:rPr>
        <w:t>四、财政拨款收入支出决算总表</w:t>
      </w:r>
    </w:p>
    <w:p w:rsidR="00686B42" w:rsidRPr="002F4274" w:rsidRDefault="00106E49">
      <w:pPr>
        <w:spacing w:line="580" w:lineRule="exact"/>
        <w:ind w:firstLineChars="200" w:firstLine="640"/>
        <w:rPr>
          <w:rFonts w:eastAsia="仿宋_GB2312"/>
          <w:color w:val="000000" w:themeColor="text1"/>
          <w:sz w:val="32"/>
          <w:szCs w:val="32"/>
        </w:rPr>
      </w:pPr>
      <w:r w:rsidRPr="002F4274">
        <w:rPr>
          <w:rFonts w:eastAsia="仿宋_GB2312"/>
          <w:color w:val="000000" w:themeColor="text1"/>
          <w:sz w:val="32"/>
          <w:szCs w:val="32"/>
        </w:rPr>
        <w:t>五、一般公共预算财政拨款支出决算表</w:t>
      </w:r>
    </w:p>
    <w:p w:rsidR="00686B42" w:rsidRPr="002F4274" w:rsidRDefault="00106E49">
      <w:pPr>
        <w:spacing w:line="580" w:lineRule="exact"/>
        <w:ind w:firstLineChars="200" w:firstLine="640"/>
        <w:rPr>
          <w:rFonts w:eastAsia="仿宋_GB2312"/>
          <w:color w:val="000000" w:themeColor="text1"/>
          <w:sz w:val="32"/>
          <w:szCs w:val="32"/>
        </w:rPr>
      </w:pPr>
      <w:r w:rsidRPr="002F4274">
        <w:rPr>
          <w:rFonts w:eastAsia="仿宋_GB2312"/>
          <w:color w:val="000000" w:themeColor="text1"/>
          <w:sz w:val="32"/>
          <w:szCs w:val="32"/>
        </w:rPr>
        <w:t>六、一般公共预算财政拨款基本支出决算表</w:t>
      </w:r>
    </w:p>
    <w:p w:rsidR="00686B42" w:rsidRPr="002F4274" w:rsidRDefault="00106E49">
      <w:pPr>
        <w:spacing w:line="580" w:lineRule="exact"/>
        <w:ind w:firstLineChars="200" w:firstLine="664"/>
        <w:rPr>
          <w:rFonts w:eastAsia="仿宋_GB2312"/>
          <w:color w:val="000000" w:themeColor="text1"/>
          <w:sz w:val="32"/>
          <w:szCs w:val="32"/>
        </w:rPr>
      </w:pPr>
      <w:r w:rsidRPr="002F4274">
        <w:rPr>
          <w:rFonts w:eastAsia="仿宋_GB2312"/>
          <w:color w:val="000000" w:themeColor="text1"/>
          <w:spacing w:val="6"/>
          <w:sz w:val="32"/>
          <w:szCs w:val="32"/>
        </w:rPr>
        <w:t>七、</w:t>
      </w:r>
      <w:r w:rsidRPr="002F4274">
        <w:rPr>
          <w:rFonts w:eastAsia="仿宋_GB2312"/>
          <w:color w:val="000000" w:themeColor="text1"/>
          <w:sz w:val="32"/>
          <w:szCs w:val="32"/>
        </w:rPr>
        <w:t>一般公共预算财政拨款</w:t>
      </w:r>
      <w:r w:rsidRPr="002F4274">
        <w:rPr>
          <w:rFonts w:eastAsia="仿宋_GB2312"/>
          <w:color w:val="000000" w:themeColor="text1"/>
          <w:sz w:val="32"/>
          <w:szCs w:val="32"/>
        </w:rPr>
        <w:t>“</w:t>
      </w:r>
      <w:r w:rsidRPr="002F4274">
        <w:rPr>
          <w:rFonts w:eastAsia="仿宋_GB2312"/>
          <w:color w:val="000000" w:themeColor="text1"/>
          <w:sz w:val="32"/>
          <w:szCs w:val="32"/>
        </w:rPr>
        <w:t>三公</w:t>
      </w:r>
      <w:r w:rsidRPr="002F4274">
        <w:rPr>
          <w:rFonts w:eastAsia="仿宋_GB2312"/>
          <w:color w:val="000000" w:themeColor="text1"/>
          <w:sz w:val="32"/>
          <w:szCs w:val="32"/>
        </w:rPr>
        <w:t>”</w:t>
      </w:r>
      <w:r w:rsidRPr="002F4274">
        <w:rPr>
          <w:rFonts w:eastAsia="仿宋_GB2312"/>
          <w:color w:val="000000" w:themeColor="text1"/>
          <w:sz w:val="32"/>
          <w:szCs w:val="32"/>
        </w:rPr>
        <w:t>经费支出决算表</w:t>
      </w:r>
    </w:p>
    <w:p w:rsidR="00686B42" w:rsidRPr="002F4274" w:rsidRDefault="00106E49">
      <w:pPr>
        <w:spacing w:line="580" w:lineRule="exact"/>
        <w:ind w:firstLineChars="200" w:firstLine="640"/>
        <w:rPr>
          <w:rFonts w:eastAsia="仿宋_GB2312"/>
          <w:color w:val="000000" w:themeColor="text1"/>
          <w:sz w:val="32"/>
          <w:szCs w:val="32"/>
        </w:rPr>
      </w:pPr>
      <w:r w:rsidRPr="002F4274">
        <w:rPr>
          <w:rFonts w:eastAsia="仿宋_GB2312"/>
          <w:color w:val="000000" w:themeColor="text1"/>
          <w:sz w:val="32"/>
          <w:szCs w:val="32"/>
        </w:rPr>
        <w:t>八、政府性基金预算财政拨款收入支出决算表</w:t>
      </w:r>
    </w:p>
    <w:p w:rsidR="00686B42" w:rsidRPr="002F4274" w:rsidRDefault="00106E49">
      <w:pPr>
        <w:spacing w:beforeLines="50" w:before="156" w:line="580" w:lineRule="exact"/>
        <w:ind w:firstLineChars="200" w:firstLine="643"/>
        <w:outlineLvl w:val="1"/>
        <w:rPr>
          <w:rFonts w:ascii="楷体_GB2312" w:eastAsia="楷体_GB2312" w:hAnsi="楷体_GB2312" w:cs="楷体_GB2312"/>
          <w:b/>
          <w:color w:val="000000" w:themeColor="text1"/>
          <w:kern w:val="0"/>
          <w:sz w:val="32"/>
          <w:szCs w:val="32"/>
        </w:rPr>
      </w:pPr>
      <w:r w:rsidRPr="002F4274">
        <w:rPr>
          <w:rFonts w:ascii="楷体_GB2312" w:eastAsia="楷体_GB2312" w:hAnsi="楷体_GB2312" w:cs="楷体_GB2312" w:hint="eastAsia"/>
          <w:b/>
          <w:color w:val="000000" w:themeColor="text1"/>
          <w:kern w:val="0"/>
          <w:sz w:val="32"/>
          <w:szCs w:val="32"/>
        </w:rPr>
        <w:t>第三部分</w:t>
      </w:r>
      <w:r w:rsidRPr="002F4274">
        <w:rPr>
          <w:rFonts w:ascii="楷体_GB2312" w:eastAsia="楷体_GB2312" w:hAnsi="楷体_GB2312" w:cs="楷体_GB2312" w:hint="eastAsia"/>
          <w:b/>
          <w:color w:val="000000" w:themeColor="text1"/>
          <w:kern w:val="0"/>
          <w:sz w:val="32"/>
          <w:szCs w:val="32"/>
        </w:rPr>
        <w:t xml:space="preserve">  201</w:t>
      </w:r>
      <w:r w:rsidRPr="002F4274">
        <w:rPr>
          <w:rFonts w:ascii="楷体_GB2312" w:eastAsia="楷体_GB2312" w:hAnsi="楷体_GB2312" w:cs="楷体_GB2312" w:hint="eastAsia"/>
          <w:b/>
          <w:color w:val="000000" w:themeColor="text1"/>
          <w:kern w:val="0"/>
          <w:sz w:val="32"/>
          <w:szCs w:val="32"/>
        </w:rPr>
        <w:t>8</w:t>
      </w:r>
      <w:r w:rsidRPr="002F4274">
        <w:rPr>
          <w:rFonts w:ascii="楷体_GB2312" w:eastAsia="楷体_GB2312" w:hAnsi="楷体_GB2312" w:cs="楷体_GB2312" w:hint="eastAsia"/>
          <w:b/>
          <w:color w:val="000000" w:themeColor="text1"/>
          <w:kern w:val="0"/>
          <w:sz w:val="32"/>
          <w:szCs w:val="32"/>
        </w:rPr>
        <w:t>年度部门决算情况说明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 xml:space="preserve">     </w:t>
      </w:r>
      <w:r w:rsidRPr="002F4274">
        <w:rPr>
          <w:rFonts w:eastAsia="仿宋_GB2312"/>
          <w:color w:val="000000" w:themeColor="text1"/>
          <w:kern w:val="0"/>
          <w:sz w:val="32"/>
          <w:szCs w:val="32"/>
        </w:rPr>
        <w:t>一、收入支出决算总体情况说明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 xml:space="preserve">     </w:t>
      </w:r>
      <w:r w:rsidRPr="002F4274">
        <w:rPr>
          <w:rFonts w:eastAsia="仿宋_GB2312"/>
          <w:color w:val="000000" w:themeColor="text1"/>
          <w:kern w:val="0"/>
          <w:sz w:val="32"/>
          <w:szCs w:val="32"/>
        </w:rPr>
        <w:t>二、收入决算情况说明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 xml:space="preserve">     </w:t>
      </w:r>
      <w:r w:rsidRPr="002F4274">
        <w:rPr>
          <w:rFonts w:eastAsia="仿宋_GB2312"/>
          <w:color w:val="000000" w:themeColor="text1"/>
          <w:kern w:val="0"/>
          <w:sz w:val="32"/>
          <w:szCs w:val="32"/>
        </w:rPr>
        <w:t>三、支出决算情况说明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 xml:space="preserve">     </w:t>
      </w:r>
      <w:r w:rsidRPr="002F4274">
        <w:rPr>
          <w:rFonts w:eastAsia="仿宋_GB2312"/>
          <w:color w:val="000000" w:themeColor="text1"/>
          <w:kern w:val="0"/>
          <w:sz w:val="32"/>
          <w:szCs w:val="32"/>
        </w:rPr>
        <w:t>四、财政拨款收入支出决算总体情况说明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 xml:space="preserve">     </w:t>
      </w:r>
      <w:r w:rsidRPr="002F4274">
        <w:rPr>
          <w:rFonts w:eastAsia="仿宋_GB2312"/>
          <w:color w:val="000000" w:themeColor="text1"/>
          <w:kern w:val="0"/>
          <w:sz w:val="32"/>
          <w:szCs w:val="32"/>
        </w:rPr>
        <w:t>五、一般公共预算财政拨款支出决算情况说明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 xml:space="preserve">     </w:t>
      </w:r>
      <w:r w:rsidRPr="002F4274">
        <w:rPr>
          <w:rFonts w:eastAsia="仿宋_GB2312"/>
          <w:color w:val="000000" w:themeColor="text1"/>
          <w:kern w:val="0"/>
          <w:sz w:val="32"/>
          <w:szCs w:val="32"/>
        </w:rPr>
        <w:t>六、一般公共预算财政拨款基本支出决算情况说</w:t>
      </w:r>
      <w:r w:rsidRPr="002F4274">
        <w:rPr>
          <w:rFonts w:eastAsia="仿宋_GB2312"/>
          <w:color w:val="000000" w:themeColor="text1"/>
          <w:kern w:val="0"/>
          <w:sz w:val="32"/>
          <w:szCs w:val="32"/>
        </w:rPr>
        <w:lastRenderedPageBreak/>
        <w:t>明</w:t>
      </w:r>
    </w:p>
    <w:p w:rsidR="00686B42" w:rsidRPr="002F4274" w:rsidRDefault="00106E49">
      <w:pPr>
        <w:spacing w:line="580" w:lineRule="exact"/>
        <w:ind w:firstLineChars="200" w:firstLine="560"/>
        <w:outlineLvl w:val="1"/>
        <w:rPr>
          <w:rFonts w:eastAsia="仿宋_GB2312"/>
          <w:color w:val="000000" w:themeColor="text1"/>
          <w:spacing w:val="-20"/>
          <w:kern w:val="0"/>
          <w:sz w:val="32"/>
          <w:szCs w:val="32"/>
        </w:rPr>
      </w:pPr>
      <w:r w:rsidRPr="002F4274">
        <w:rPr>
          <w:rFonts w:eastAsia="仿宋_GB2312" w:hint="eastAsia"/>
          <w:color w:val="000000" w:themeColor="text1"/>
          <w:spacing w:val="-20"/>
          <w:kern w:val="0"/>
          <w:sz w:val="32"/>
          <w:szCs w:val="32"/>
        </w:rPr>
        <w:t xml:space="preserve"> </w:t>
      </w:r>
      <w:r w:rsidRPr="002F4274">
        <w:rPr>
          <w:rFonts w:eastAsia="仿宋_GB2312"/>
          <w:color w:val="000000" w:themeColor="text1"/>
          <w:spacing w:val="-20"/>
          <w:kern w:val="0"/>
          <w:sz w:val="32"/>
          <w:szCs w:val="32"/>
        </w:rPr>
        <w:t>七、一般公共预算财政拨款</w:t>
      </w:r>
      <w:r w:rsidRPr="002F4274">
        <w:rPr>
          <w:rFonts w:eastAsia="仿宋_GB2312"/>
          <w:color w:val="000000" w:themeColor="text1"/>
          <w:spacing w:val="-20"/>
          <w:kern w:val="0"/>
          <w:sz w:val="32"/>
          <w:szCs w:val="32"/>
        </w:rPr>
        <w:t>“</w:t>
      </w:r>
      <w:r w:rsidRPr="002F4274">
        <w:rPr>
          <w:rFonts w:eastAsia="仿宋_GB2312"/>
          <w:color w:val="000000" w:themeColor="text1"/>
          <w:spacing w:val="-20"/>
          <w:kern w:val="0"/>
          <w:sz w:val="32"/>
          <w:szCs w:val="32"/>
        </w:rPr>
        <w:t>三公</w:t>
      </w:r>
      <w:r w:rsidRPr="002F4274">
        <w:rPr>
          <w:rFonts w:eastAsia="仿宋_GB2312"/>
          <w:color w:val="000000" w:themeColor="text1"/>
          <w:spacing w:val="-20"/>
          <w:kern w:val="0"/>
          <w:sz w:val="32"/>
          <w:szCs w:val="32"/>
        </w:rPr>
        <w:t>”</w:t>
      </w:r>
      <w:r w:rsidRPr="002F4274">
        <w:rPr>
          <w:rFonts w:eastAsia="仿宋_GB2312"/>
          <w:color w:val="000000" w:themeColor="text1"/>
          <w:spacing w:val="-20"/>
          <w:kern w:val="0"/>
          <w:sz w:val="32"/>
          <w:szCs w:val="32"/>
        </w:rPr>
        <w:t>经费支出决算情况说明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八、政府性基金预算财政拨款收入支出决算情况说明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九、其他重要事项的情况说明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（一）机关运行经费支出情况说明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（二）政府采购情况说明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（三）国有资产占有使用情况说明</w:t>
      </w:r>
    </w:p>
    <w:p w:rsidR="00686B42" w:rsidRPr="002F4274" w:rsidRDefault="00106E49">
      <w:pPr>
        <w:spacing w:line="580" w:lineRule="exact"/>
        <w:ind w:firstLineChars="200" w:firstLine="640"/>
        <w:outlineLvl w:val="1"/>
        <w:rPr>
          <w:rFonts w:eastAsia="仿宋_GB2312"/>
          <w:color w:val="000000" w:themeColor="text1"/>
          <w:kern w:val="0"/>
          <w:sz w:val="32"/>
          <w:szCs w:val="32"/>
        </w:rPr>
      </w:pPr>
      <w:r w:rsidRPr="002F4274">
        <w:rPr>
          <w:rFonts w:eastAsia="仿宋_GB2312"/>
          <w:color w:val="000000" w:themeColor="text1"/>
          <w:kern w:val="0"/>
          <w:sz w:val="32"/>
          <w:szCs w:val="32"/>
        </w:rPr>
        <w:t>（四）预算绩效管理工作开展情况</w:t>
      </w:r>
      <w:r w:rsidRPr="002F4274">
        <w:rPr>
          <w:rFonts w:eastAsia="仿宋_GB2312" w:hint="eastAsia"/>
          <w:color w:val="000000" w:themeColor="text1"/>
          <w:kern w:val="0"/>
          <w:sz w:val="32"/>
          <w:szCs w:val="32"/>
        </w:rPr>
        <w:t>说明</w:t>
      </w:r>
    </w:p>
    <w:p w:rsidR="00686B42" w:rsidRPr="002F4274" w:rsidRDefault="00106E49">
      <w:pPr>
        <w:spacing w:afterLines="50" w:after="156" w:line="580" w:lineRule="exact"/>
        <w:ind w:firstLineChars="200" w:firstLine="643"/>
        <w:outlineLvl w:val="1"/>
        <w:rPr>
          <w:rFonts w:ascii="楷体_GB2312" w:eastAsia="楷体_GB2312" w:hAnsi="楷体_GB2312" w:cs="楷体_GB2312"/>
          <w:b/>
          <w:color w:val="000000" w:themeColor="text1"/>
          <w:kern w:val="0"/>
          <w:sz w:val="32"/>
          <w:szCs w:val="32"/>
        </w:rPr>
      </w:pPr>
      <w:r w:rsidRPr="002F4274">
        <w:rPr>
          <w:rFonts w:ascii="楷体_GB2312" w:eastAsia="楷体_GB2312" w:hAnsi="楷体_GB2312" w:cs="楷体_GB2312" w:hint="eastAsia"/>
          <w:b/>
          <w:color w:val="000000" w:themeColor="text1"/>
          <w:kern w:val="0"/>
          <w:sz w:val="32"/>
          <w:szCs w:val="32"/>
        </w:rPr>
        <w:t>第四部分</w:t>
      </w:r>
      <w:r w:rsidRPr="002F4274">
        <w:rPr>
          <w:rFonts w:ascii="楷体_GB2312" w:eastAsia="楷体_GB2312" w:hAnsi="楷体_GB2312" w:cs="楷体_GB2312" w:hint="eastAsia"/>
          <w:b/>
          <w:color w:val="000000" w:themeColor="text1"/>
          <w:kern w:val="0"/>
          <w:sz w:val="32"/>
          <w:szCs w:val="32"/>
        </w:rPr>
        <w:t xml:space="preserve">  </w:t>
      </w:r>
      <w:r w:rsidRPr="002F4274">
        <w:rPr>
          <w:rFonts w:ascii="楷体_GB2312" w:eastAsia="楷体_GB2312" w:hAnsi="楷体_GB2312" w:cs="楷体_GB2312" w:hint="eastAsia"/>
          <w:b/>
          <w:color w:val="000000" w:themeColor="text1"/>
          <w:kern w:val="0"/>
          <w:sz w:val="32"/>
          <w:szCs w:val="32"/>
        </w:rPr>
        <w:t>名词解释</w:t>
      </w:r>
    </w:p>
    <w:p w:rsidR="00686B42" w:rsidRPr="002F4274" w:rsidRDefault="00106E49">
      <w:pPr>
        <w:spacing w:afterLines="50" w:after="156" w:line="580" w:lineRule="exact"/>
        <w:ind w:firstLineChars="200" w:firstLine="643"/>
        <w:outlineLvl w:val="1"/>
        <w:rPr>
          <w:rFonts w:ascii="楷体_GB2312" w:eastAsia="楷体_GB2312" w:hAnsi="楷体_GB2312" w:cs="楷体_GB2312"/>
          <w:b/>
          <w:color w:val="000000" w:themeColor="text1"/>
          <w:kern w:val="0"/>
          <w:sz w:val="32"/>
          <w:szCs w:val="32"/>
        </w:rPr>
      </w:pPr>
      <w:r w:rsidRPr="002F4274">
        <w:rPr>
          <w:rFonts w:ascii="楷体_GB2312" w:eastAsia="楷体_GB2312" w:hAnsi="楷体_GB2312" w:cs="楷体_GB2312" w:hint="eastAsia"/>
          <w:b/>
          <w:color w:val="000000" w:themeColor="text1"/>
          <w:kern w:val="0"/>
          <w:sz w:val="32"/>
          <w:szCs w:val="32"/>
        </w:rPr>
        <w:t>第五部分</w:t>
      </w:r>
      <w:r w:rsidRPr="002F4274">
        <w:rPr>
          <w:rFonts w:ascii="楷体_GB2312" w:eastAsia="楷体_GB2312" w:hAnsi="楷体_GB2312" w:cs="楷体_GB2312" w:hint="eastAsia"/>
          <w:b/>
          <w:color w:val="000000" w:themeColor="text1"/>
          <w:kern w:val="0"/>
          <w:sz w:val="32"/>
          <w:szCs w:val="32"/>
        </w:rPr>
        <w:t xml:space="preserve">  </w:t>
      </w:r>
      <w:r w:rsidRPr="002F4274">
        <w:rPr>
          <w:rFonts w:ascii="楷体_GB2312" w:eastAsia="楷体_GB2312" w:hAnsi="楷体_GB2312" w:cs="楷体_GB2312" w:hint="eastAsia"/>
          <w:b/>
          <w:color w:val="000000" w:themeColor="text1"/>
          <w:kern w:val="0"/>
          <w:sz w:val="32"/>
          <w:szCs w:val="32"/>
        </w:rPr>
        <w:t>附件</w:t>
      </w:r>
    </w:p>
    <w:p w:rsidR="00686B42" w:rsidRPr="002F4274" w:rsidRDefault="00686B42">
      <w:pPr>
        <w:spacing w:line="580" w:lineRule="exact"/>
        <w:ind w:firstLineChars="200" w:firstLine="643"/>
        <w:outlineLvl w:val="1"/>
        <w:rPr>
          <w:rFonts w:eastAsia="仿宋_GB2312"/>
          <w:b/>
          <w:color w:val="000000" w:themeColor="text1"/>
          <w:kern w:val="0"/>
          <w:sz w:val="32"/>
          <w:szCs w:val="32"/>
        </w:rPr>
      </w:pPr>
    </w:p>
    <w:p w:rsidR="00686B42" w:rsidRPr="002F4274" w:rsidRDefault="00686B42">
      <w:pPr>
        <w:spacing w:line="580" w:lineRule="exact"/>
        <w:ind w:firstLineChars="200" w:firstLine="643"/>
        <w:outlineLvl w:val="1"/>
        <w:rPr>
          <w:rFonts w:eastAsia="仿宋_GB2312"/>
          <w:b/>
          <w:color w:val="000000" w:themeColor="text1"/>
          <w:kern w:val="0"/>
          <w:sz w:val="32"/>
          <w:szCs w:val="32"/>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106E49">
      <w:pPr>
        <w:widowControl/>
        <w:ind w:firstLineChars="200" w:firstLine="880"/>
        <w:jc w:val="center"/>
        <w:outlineLvl w:val="1"/>
        <w:rPr>
          <w:rFonts w:ascii="黑体" w:eastAsia="黑体" w:hAnsi="黑体" w:cs="黑体"/>
          <w:color w:val="000000" w:themeColor="text1"/>
          <w:kern w:val="0"/>
          <w:sz w:val="44"/>
          <w:szCs w:val="44"/>
        </w:rPr>
      </w:pPr>
      <w:r w:rsidRPr="002F4274">
        <w:rPr>
          <w:rFonts w:ascii="黑体" w:eastAsia="黑体" w:hAnsi="黑体" w:cs="黑体" w:hint="eastAsia"/>
          <w:color w:val="000000" w:themeColor="text1"/>
          <w:kern w:val="0"/>
          <w:sz w:val="44"/>
          <w:szCs w:val="44"/>
        </w:rPr>
        <w:t>第一部分</w:t>
      </w:r>
      <w:r w:rsidRPr="002F4274">
        <w:rPr>
          <w:rFonts w:ascii="黑体" w:eastAsia="黑体" w:hAnsi="黑体" w:cs="黑体" w:hint="eastAsia"/>
          <w:color w:val="000000" w:themeColor="text1"/>
          <w:kern w:val="0"/>
          <w:sz w:val="44"/>
          <w:szCs w:val="44"/>
        </w:rPr>
        <w:t xml:space="preserve">  </w:t>
      </w:r>
      <w:r w:rsidRPr="002F4274">
        <w:rPr>
          <w:rFonts w:ascii="黑体" w:eastAsia="黑体" w:hAnsi="黑体" w:cs="黑体" w:hint="eastAsia"/>
          <w:color w:val="000000" w:themeColor="text1"/>
          <w:kern w:val="0"/>
          <w:sz w:val="44"/>
          <w:szCs w:val="44"/>
        </w:rPr>
        <w:t>单位</w:t>
      </w:r>
      <w:r w:rsidRPr="002F4274">
        <w:rPr>
          <w:rFonts w:ascii="黑体" w:eastAsia="黑体" w:hAnsi="黑体" w:cs="黑体" w:hint="eastAsia"/>
          <w:color w:val="000000" w:themeColor="text1"/>
          <w:kern w:val="0"/>
          <w:sz w:val="44"/>
          <w:szCs w:val="44"/>
        </w:rPr>
        <w:t>概况</w:t>
      </w:r>
    </w:p>
    <w:p w:rsidR="00686B42" w:rsidRPr="002F4274" w:rsidRDefault="00106E49">
      <w:pPr>
        <w:widowControl/>
        <w:spacing w:line="560" w:lineRule="exact"/>
        <w:ind w:firstLineChars="200" w:firstLine="640"/>
        <w:jc w:val="left"/>
        <w:rPr>
          <w:rFonts w:ascii="黑体" w:eastAsia="黑体" w:hAnsi="黑体" w:cs="黑体"/>
          <w:color w:val="000000" w:themeColor="text1"/>
          <w:kern w:val="0"/>
          <w:sz w:val="32"/>
          <w:szCs w:val="32"/>
        </w:rPr>
      </w:pPr>
      <w:r w:rsidRPr="002F4274">
        <w:rPr>
          <w:rFonts w:ascii="黑体" w:eastAsia="黑体" w:hAnsi="黑体" w:cs="黑体" w:hint="eastAsia"/>
          <w:color w:val="000000" w:themeColor="text1"/>
          <w:kern w:val="0"/>
          <w:sz w:val="32"/>
          <w:szCs w:val="32"/>
        </w:rPr>
        <w:t>一、</w:t>
      </w:r>
      <w:r w:rsidRPr="002F4274">
        <w:rPr>
          <w:rFonts w:ascii="黑体" w:eastAsia="黑体" w:hAnsi="黑体" w:cs="黑体" w:hint="eastAsia"/>
          <w:color w:val="000000" w:themeColor="text1"/>
          <w:kern w:val="0"/>
          <w:sz w:val="32"/>
          <w:szCs w:val="32"/>
        </w:rPr>
        <w:t>部门职责</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主要开展的业务工作有儿童常见病的诊断与治疗，产前检查，妇科常见病的诊治，孕产妇住院分娩，计划生育技术服务等业务。</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承担的妇幼保健工作有：全区孕产妇健康管理、</w:t>
      </w:r>
      <w:r w:rsidRPr="002F4274">
        <w:rPr>
          <w:rFonts w:ascii="仿宋_GB2312" w:eastAsia="仿宋_GB2312" w:hAnsi="&amp;quot" w:cs="仿宋_GB2312"/>
          <w:color w:val="000000" w:themeColor="text1"/>
          <w:kern w:val="0"/>
          <w:sz w:val="32"/>
          <w:szCs w:val="32"/>
          <w:lang w:bidi="ar"/>
        </w:rPr>
        <w:t>0-6</w:t>
      </w:r>
      <w:r w:rsidRPr="002F4274">
        <w:rPr>
          <w:rFonts w:ascii="仿宋_GB2312" w:eastAsia="仿宋_GB2312" w:hAnsi="&amp;quot" w:cs="仿宋_GB2312"/>
          <w:color w:val="000000" w:themeColor="text1"/>
          <w:kern w:val="0"/>
          <w:sz w:val="32"/>
          <w:szCs w:val="32"/>
          <w:lang w:bidi="ar"/>
        </w:rPr>
        <w:t>岁儿童健康管理、</w:t>
      </w: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妇幼健康</w:t>
      </w: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项目、全区妇幼卫生业务指导、培训等工作。</w:t>
      </w:r>
    </w:p>
    <w:p w:rsidR="00686B42" w:rsidRPr="002F4274" w:rsidRDefault="00106E49">
      <w:pPr>
        <w:widowControl/>
        <w:spacing w:line="560" w:lineRule="exact"/>
        <w:ind w:firstLineChars="200" w:firstLine="640"/>
        <w:jc w:val="left"/>
        <w:rPr>
          <w:rFonts w:ascii="黑体" w:eastAsia="黑体" w:hAnsi="黑体" w:cs="黑体"/>
          <w:color w:val="000000" w:themeColor="text1"/>
          <w:kern w:val="0"/>
          <w:sz w:val="32"/>
          <w:szCs w:val="32"/>
        </w:rPr>
      </w:pPr>
      <w:r w:rsidRPr="002F4274">
        <w:rPr>
          <w:rFonts w:ascii="仿宋_GB2312" w:eastAsia="仿宋_GB2312" w:hAnsi="宋体" w:cs="宋体" w:hint="eastAsia"/>
          <w:bCs/>
          <w:color w:val="000000" w:themeColor="text1"/>
          <w:kern w:val="0"/>
          <w:sz w:val="32"/>
          <w:szCs w:val="32"/>
        </w:rPr>
        <w:t xml:space="preserve"> </w:t>
      </w:r>
      <w:r w:rsidRPr="002F4274">
        <w:rPr>
          <w:rFonts w:ascii="黑体" w:eastAsia="黑体" w:hAnsi="黑体" w:cs="黑体" w:hint="eastAsia"/>
          <w:color w:val="000000" w:themeColor="text1"/>
          <w:kern w:val="0"/>
          <w:sz w:val="32"/>
          <w:szCs w:val="32"/>
        </w:rPr>
        <w:t>二、</w:t>
      </w:r>
      <w:r w:rsidRPr="002F4274">
        <w:rPr>
          <w:rFonts w:ascii="黑体" w:eastAsia="黑体" w:hAnsi="黑体" w:cs="黑体" w:hint="eastAsia"/>
          <w:color w:val="000000" w:themeColor="text1"/>
          <w:kern w:val="0"/>
          <w:sz w:val="32"/>
          <w:szCs w:val="32"/>
        </w:rPr>
        <w:t>机构设置</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一</w:t>
      </w: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机构职能为：</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1</w:t>
      </w:r>
      <w:r w:rsidRPr="002F4274">
        <w:rPr>
          <w:rFonts w:ascii="仿宋_GB2312" w:eastAsia="仿宋_GB2312" w:hAnsi="&amp;quot" w:cs="仿宋_GB2312"/>
          <w:color w:val="000000" w:themeColor="text1"/>
          <w:kern w:val="0"/>
          <w:sz w:val="32"/>
          <w:szCs w:val="32"/>
          <w:lang w:bidi="ar"/>
        </w:rPr>
        <w:t>、负责开展婚前保健，妇女、儿童系列保健，优生优育等公共卫生服务。</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2</w:t>
      </w:r>
      <w:r w:rsidRPr="002F4274">
        <w:rPr>
          <w:rFonts w:ascii="仿宋_GB2312" w:eastAsia="仿宋_GB2312" w:hAnsi="&amp;quot" w:cs="仿宋_GB2312"/>
          <w:color w:val="000000" w:themeColor="text1"/>
          <w:kern w:val="0"/>
          <w:sz w:val="32"/>
          <w:szCs w:val="32"/>
          <w:lang w:bidi="ar"/>
        </w:rPr>
        <w:t>、负责本区孕产妇、儿童保健系统管理；有计划、有组织地开展妇女、儿童常见病多发病的普查普治。</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3</w:t>
      </w:r>
      <w:r w:rsidRPr="002F4274">
        <w:rPr>
          <w:rFonts w:ascii="仿宋_GB2312" w:eastAsia="仿宋_GB2312" w:hAnsi="&amp;quot" w:cs="仿宋_GB2312"/>
          <w:color w:val="000000" w:themeColor="text1"/>
          <w:kern w:val="0"/>
          <w:sz w:val="32"/>
          <w:szCs w:val="32"/>
          <w:lang w:bidi="ar"/>
        </w:rPr>
        <w:t>、掌握本区内妇女、儿童健康状况及影响因素，开展孕产妇及</w:t>
      </w:r>
      <w:r w:rsidRPr="002F4274">
        <w:rPr>
          <w:rFonts w:ascii="仿宋_GB2312" w:eastAsia="仿宋_GB2312" w:hAnsi="&amp;quot" w:cs="仿宋_GB2312"/>
          <w:color w:val="000000" w:themeColor="text1"/>
          <w:kern w:val="0"/>
          <w:sz w:val="32"/>
          <w:szCs w:val="32"/>
          <w:lang w:bidi="ar"/>
        </w:rPr>
        <w:t>5</w:t>
      </w:r>
      <w:r w:rsidRPr="002F4274">
        <w:rPr>
          <w:rFonts w:ascii="仿宋_GB2312" w:eastAsia="仿宋_GB2312" w:hAnsi="&amp;quot" w:cs="仿宋_GB2312"/>
          <w:color w:val="000000" w:themeColor="text1"/>
          <w:kern w:val="0"/>
          <w:sz w:val="32"/>
          <w:szCs w:val="32"/>
          <w:lang w:bidi="ar"/>
        </w:rPr>
        <w:t>岁以下儿童死亡监测、调查分析、报告；采取干预措施，降低孕产妇及</w:t>
      </w:r>
      <w:r w:rsidRPr="002F4274">
        <w:rPr>
          <w:rFonts w:ascii="仿宋_GB2312" w:eastAsia="仿宋_GB2312" w:hAnsi="&amp;quot" w:cs="仿宋_GB2312"/>
          <w:color w:val="000000" w:themeColor="text1"/>
          <w:kern w:val="0"/>
          <w:sz w:val="32"/>
          <w:szCs w:val="32"/>
          <w:lang w:bidi="ar"/>
        </w:rPr>
        <w:t>5</w:t>
      </w:r>
      <w:r w:rsidRPr="002F4274">
        <w:rPr>
          <w:rFonts w:ascii="仿宋_GB2312" w:eastAsia="仿宋_GB2312" w:hAnsi="&amp;quot" w:cs="仿宋_GB2312"/>
          <w:color w:val="000000" w:themeColor="text1"/>
          <w:kern w:val="0"/>
          <w:sz w:val="32"/>
          <w:szCs w:val="32"/>
          <w:lang w:bidi="ar"/>
        </w:rPr>
        <w:t>岁以下儿童死亡率。</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4</w:t>
      </w:r>
      <w:r w:rsidRPr="002F4274">
        <w:rPr>
          <w:rFonts w:ascii="仿宋_GB2312" w:eastAsia="仿宋_GB2312" w:hAnsi="&amp;quot" w:cs="仿宋_GB2312"/>
          <w:color w:val="000000" w:themeColor="text1"/>
          <w:kern w:val="0"/>
          <w:sz w:val="32"/>
          <w:szCs w:val="32"/>
          <w:lang w:bidi="ar"/>
        </w:rPr>
        <w:t>、开展妇、儿科常见病、多发病门诊及住院患者的诊治工作，开展产科业务工作，接受基层高危孕产妇和高危儿的转诊急救。</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lastRenderedPageBreak/>
        <w:t>5</w:t>
      </w:r>
      <w:r w:rsidRPr="002F4274">
        <w:rPr>
          <w:rFonts w:ascii="仿宋_GB2312" w:eastAsia="仿宋_GB2312" w:hAnsi="&amp;quot" w:cs="仿宋_GB2312"/>
          <w:color w:val="000000" w:themeColor="text1"/>
          <w:kern w:val="0"/>
          <w:sz w:val="32"/>
          <w:szCs w:val="32"/>
          <w:lang w:bidi="ar"/>
        </w:rPr>
        <w:t>、指导和开展本区的妇幼保健健康教育与健康促进工作；组织实施本区母婴保健技术培训，指导基层医疗保健机构开展业务并提供技术支持。</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6</w:t>
      </w:r>
      <w:r w:rsidRPr="002F4274">
        <w:rPr>
          <w:rFonts w:ascii="仿宋_GB2312" w:eastAsia="仿宋_GB2312" w:hAnsi="&amp;quot" w:cs="仿宋_GB2312"/>
          <w:color w:val="000000" w:themeColor="text1"/>
          <w:kern w:val="0"/>
          <w:sz w:val="32"/>
          <w:szCs w:val="32"/>
          <w:lang w:bidi="ar"/>
        </w:rPr>
        <w:t>、开展妇幼卫生、生殖健康的应用性</w:t>
      </w:r>
      <w:r w:rsidRPr="002F4274">
        <w:rPr>
          <w:rFonts w:ascii="仿宋_GB2312" w:eastAsia="仿宋_GB2312" w:hAnsi="&amp;quot" w:cs="仿宋_GB2312"/>
          <w:color w:val="000000" w:themeColor="text1"/>
          <w:kern w:val="0"/>
          <w:sz w:val="32"/>
          <w:szCs w:val="32"/>
          <w:lang w:bidi="ar"/>
        </w:rPr>
        <w:t>科学研究并组织推广适宜技术。</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7</w:t>
      </w:r>
      <w:r w:rsidRPr="002F4274">
        <w:rPr>
          <w:rFonts w:ascii="仿宋_GB2312" w:eastAsia="仿宋_GB2312" w:hAnsi="&amp;quot" w:cs="仿宋_GB2312"/>
          <w:color w:val="000000" w:themeColor="text1"/>
          <w:kern w:val="0"/>
          <w:sz w:val="32"/>
          <w:szCs w:val="32"/>
          <w:lang w:bidi="ar"/>
        </w:rPr>
        <w:t>、承担医疗事故、突发公共卫生事件医疗救治和传染病预防控制等责任。</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8</w:t>
      </w:r>
      <w:r w:rsidRPr="002F4274">
        <w:rPr>
          <w:rFonts w:ascii="仿宋_GB2312" w:eastAsia="仿宋_GB2312" w:hAnsi="&amp;quot" w:cs="仿宋_GB2312"/>
          <w:color w:val="000000" w:themeColor="text1"/>
          <w:kern w:val="0"/>
          <w:sz w:val="32"/>
          <w:szCs w:val="32"/>
          <w:lang w:bidi="ar"/>
        </w:rPr>
        <w:t>、承办主管部门交办的其他事项。</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（二）内设机构：</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1</w:t>
      </w:r>
      <w:r w:rsidRPr="002F4274">
        <w:rPr>
          <w:rFonts w:ascii="仿宋_GB2312" w:eastAsia="仿宋_GB2312" w:hAnsi="&amp;quot" w:cs="仿宋_GB2312"/>
          <w:color w:val="000000" w:themeColor="text1"/>
          <w:kern w:val="0"/>
          <w:sz w:val="32"/>
          <w:szCs w:val="32"/>
          <w:lang w:bidi="ar"/>
        </w:rPr>
        <w:t>、业务科室：</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妇产科</w:t>
      </w: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负责全区妇女的健康教育，常见病、多发病的诊治与治疗，孕产妇的保健系统管理及住院分娩，高危孕产妇的转诊急救。免费筛查乳腺癌、宫颈癌。</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儿科：负责全区儿童常见病的诊治与治疗，开展</w:t>
      </w:r>
      <w:r w:rsidRPr="002F4274">
        <w:rPr>
          <w:rFonts w:ascii="仿宋_GB2312" w:eastAsia="仿宋_GB2312" w:hAnsi="&amp;quot" w:cs="仿宋_GB2312"/>
          <w:color w:val="000000" w:themeColor="text1"/>
          <w:kern w:val="0"/>
          <w:sz w:val="32"/>
          <w:szCs w:val="32"/>
          <w:lang w:bidi="ar"/>
        </w:rPr>
        <w:t>5</w:t>
      </w:r>
      <w:r w:rsidRPr="002F4274">
        <w:rPr>
          <w:rFonts w:ascii="仿宋_GB2312" w:eastAsia="仿宋_GB2312" w:hAnsi="&amp;quot" w:cs="仿宋_GB2312"/>
          <w:color w:val="000000" w:themeColor="text1"/>
          <w:kern w:val="0"/>
          <w:sz w:val="32"/>
          <w:szCs w:val="32"/>
          <w:lang w:bidi="ar"/>
        </w:rPr>
        <w:t>岁以下儿童死亡监测，调查分析、报告，降低</w:t>
      </w:r>
      <w:r w:rsidRPr="002F4274">
        <w:rPr>
          <w:rFonts w:ascii="仿宋_GB2312" w:eastAsia="仿宋_GB2312" w:hAnsi="&amp;quot" w:cs="仿宋_GB2312"/>
          <w:color w:val="000000" w:themeColor="text1"/>
          <w:kern w:val="0"/>
          <w:sz w:val="32"/>
          <w:szCs w:val="32"/>
          <w:lang w:bidi="ar"/>
        </w:rPr>
        <w:t>5</w:t>
      </w:r>
      <w:r w:rsidRPr="002F4274">
        <w:rPr>
          <w:rFonts w:ascii="仿宋_GB2312" w:eastAsia="仿宋_GB2312" w:hAnsi="&amp;quot" w:cs="仿宋_GB2312"/>
          <w:color w:val="000000" w:themeColor="text1"/>
          <w:kern w:val="0"/>
          <w:sz w:val="32"/>
          <w:szCs w:val="32"/>
          <w:lang w:bidi="ar"/>
        </w:rPr>
        <w:t>岁以下儿童死亡率。接受基层高危儿的转诊急救。</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2</w:t>
      </w:r>
      <w:r w:rsidRPr="002F4274">
        <w:rPr>
          <w:rFonts w:ascii="仿宋_GB2312" w:eastAsia="仿宋_GB2312" w:hAnsi="&amp;quot" w:cs="仿宋_GB2312"/>
          <w:color w:val="000000" w:themeColor="text1"/>
          <w:kern w:val="0"/>
          <w:sz w:val="32"/>
          <w:szCs w:val="32"/>
          <w:lang w:bidi="ar"/>
        </w:rPr>
        <w:t>、医技科室：</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1</w:t>
      </w:r>
      <w:r w:rsidRPr="002F4274">
        <w:rPr>
          <w:rFonts w:ascii="仿宋_GB2312" w:eastAsia="仿宋_GB2312" w:hAnsi="&amp;quot" w:cs="仿宋_GB2312"/>
          <w:color w:val="000000" w:themeColor="text1"/>
          <w:kern w:val="0"/>
          <w:sz w:val="32"/>
          <w:szCs w:val="32"/>
          <w:lang w:bidi="ar"/>
        </w:rPr>
        <w:t>）化验室：开展血常规，尿常规，白带常规，便常规，淋球菌</w:t>
      </w:r>
      <w:r w:rsidRPr="002F4274">
        <w:rPr>
          <w:rFonts w:ascii="仿宋_GB2312" w:eastAsia="仿宋_GB2312" w:hAnsi="&amp;quot" w:cs="仿宋_GB2312"/>
          <w:color w:val="000000" w:themeColor="text1"/>
          <w:kern w:val="0"/>
          <w:sz w:val="32"/>
          <w:szCs w:val="32"/>
          <w:lang w:bidi="ar"/>
        </w:rPr>
        <w:t>检测，</w:t>
      </w:r>
      <w:r w:rsidRPr="002F4274">
        <w:rPr>
          <w:rFonts w:ascii="仿宋_GB2312" w:eastAsia="仿宋_GB2312" w:hAnsi="&amp;quot" w:cs="仿宋_GB2312"/>
          <w:color w:val="000000" w:themeColor="text1"/>
          <w:kern w:val="0"/>
          <w:sz w:val="32"/>
          <w:szCs w:val="32"/>
          <w:lang w:bidi="ar"/>
        </w:rPr>
        <w:t>AOB</w:t>
      </w: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RH</w:t>
      </w:r>
      <w:r w:rsidRPr="002F4274">
        <w:rPr>
          <w:rFonts w:ascii="仿宋_GB2312" w:eastAsia="仿宋_GB2312" w:hAnsi="&amp;quot" w:cs="仿宋_GB2312"/>
          <w:color w:val="000000" w:themeColor="text1"/>
          <w:kern w:val="0"/>
          <w:sz w:val="32"/>
          <w:szCs w:val="32"/>
          <w:lang w:bidi="ar"/>
        </w:rPr>
        <w:t>血型检测，</w:t>
      </w:r>
      <w:r w:rsidRPr="002F4274">
        <w:rPr>
          <w:rFonts w:ascii="仿宋_GB2312" w:eastAsia="仿宋_GB2312" w:hAnsi="&amp;quot" w:cs="仿宋_GB2312"/>
          <w:color w:val="000000" w:themeColor="text1"/>
          <w:kern w:val="0"/>
          <w:sz w:val="32"/>
          <w:szCs w:val="32"/>
          <w:lang w:bidi="ar"/>
        </w:rPr>
        <w:t>HIV</w:t>
      </w:r>
      <w:r w:rsidRPr="002F4274">
        <w:rPr>
          <w:rFonts w:ascii="仿宋_GB2312" w:eastAsia="仿宋_GB2312" w:hAnsi="&amp;quot" w:cs="仿宋_GB2312"/>
          <w:color w:val="000000" w:themeColor="text1"/>
          <w:kern w:val="0"/>
          <w:sz w:val="32"/>
          <w:szCs w:val="32"/>
          <w:lang w:bidi="ar"/>
        </w:rPr>
        <w:t>检测，</w:t>
      </w:r>
      <w:r w:rsidRPr="002F4274">
        <w:rPr>
          <w:rFonts w:ascii="仿宋_GB2312" w:eastAsia="仿宋_GB2312" w:hAnsi="&amp;quot" w:cs="仿宋_GB2312"/>
          <w:color w:val="000000" w:themeColor="text1"/>
          <w:kern w:val="0"/>
          <w:sz w:val="32"/>
          <w:szCs w:val="32"/>
          <w:lang w:bidi="ar"/>
        </w:rPr>
        <w:t>IP</w:t>
      </w:r>
      <w:r w:rsidRPr="002F4274">
        <w:rPr>
          <w:rFonts w:ascii="仿宋_GB2312" w:eastAsia="仿宋_GB2312" w:hAnsi="&amp;quot" w:cs="仿宋_GB2312"/>
          <w:color w:val="000000" w:themeColor="text1"/>
          <w:kern w:val="0"/>
          <w:sz w:val="32"/>
          <w:szCs w:val="32"/>
          <w:lang w:bidi="ar"/>
        </w:rPr>
        <w:t>检测，微量元素测定，乙肝五项，血凝</w:t>
      </w:r>
      <w:bookmarkStart w:id="0" w:name="_GoBack"/>
      <w:bookmarkEnd w:id="0"/>
      <w:r w:rsidRPr="002F4274">
        <w:rPr>
          <w:rFonts w:ascii="仿宋_GB2312" w:eastAsia="仿宋_GB2312" w:hAnsi="&amp;quot" w:cs="仿宋_GB2312"/>
          <w:color w:val="000000" w:themeColor="text1"/>
          <w:kern w:val="0"/>
          <w:sz w:val="32"/>
          <w:szCs w:val="32"/>
          <w:lang w:bidi="ar"/>
        </w:rPr>
        <w:t>全套，生化全套等各项检测。</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lastRenderedPageBreak/>
        <w:t>（</w:t>
      </w:r>
      <w:r w:rsidRPr="002F4274">
        <w:rPr>
          <w:rFonts w:ascii="仿宋_GB2312" w:eastAsia="仿宋_GB2312" w:hAnsi="&amp;quot" w:cs="仿宋_GB2312"/>
          <w:color w:val="000000" w:themeColor="text1"/>
          <w:kern w:val="0"/>
          <w:sz w:val="32"/>
          <w:szCs w:val="32"/>
          <w:lang w:bidi="ar"/>
        </w:rPr>
        <w:t>2</w:t>
      </w: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B</w:t>
      </w:r>
      <w:r w:rsidRPr="002F4274">
        <w:rPr>
          <w:rFonts w:ascii="仿宋_GB2312" w:eastAsia="仿宋_GB2312" w:hAnsi="&amp;quot" w:cs="仿宋_GB2312"/>
          <w:color w:val="000000" w:themeColor="text1"/>
          <w:kern w:val="0"/>
          <w:sz w:val="32"/>
          <w:szCs w:val="32"/>
          <w:lang w:bidi="ar"/>
        </w:rPr>
        <w:t>超室：肝、胆、脾、双肾、子宫及附件等彩色多普勒超声常规检查。</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3</w:t>
      </w:r>
      <w:r w:rsidRPr="002F4274">
        <w:rPr>
          <w:rFonts w:ascii="仿宋_GB2312" w:eastAsia="仿宋_GB2312" w:hAnsi="&amp;quot" w:cs="仿宋_GB2312"/>
          <w:color w:val="000000" w:themeColor="text1"/>
          <w:kern w:val="0"/>
          <w:sz w:val="32"/>
          <w:szCs w:val="32"/>
          <w:lang w:bidi="ar"/>
        </w:rPr>
        <w:t>）药剂科：负责本单位的用药计划，进药，储存及发放</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4</w:t>
      </w:r>
      <w:r w:rsidRPr="002F4274">
        <w:rPr>
          <w:rFonts w:ascii="仿宋_GB2312" w:eastAsia="仿宋_GB2312" w:hAnsi="&amp;quot" w:cs="仿宋_GB2312"/>
          <w:color w:val="000000" w:themeColor="text1"/>
          <w:kern w:val="0"/>
          <w:sz w:val="32"/>
          <w:szCs w:val="32"/>
          <w:lang w:bidi="ar"/>
        </w:rPr>
        <w:t>）手术室：承担本单位的各项手术</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w:t>
      </w:r>
      <w:r w:rsidRPr="002F4274">
        <w:rPr>
          <w:rFonts w:ascii="仿宋_GB2312" w:eastAsia="仿宋_GB2312" w:hAnsi="&amp;quot" w:cs="仿宋_GB2312"/>
          <w:color w:val="000000" w:themeColor="text1"/>
          <w:kern w:val="0"/>
          <w:sz w:val="32"/>
          <w:szCs w:val="32"/>
          <w:lang w:bidi="ar"/>
        </w:rPr>
        <w:t>5</w:t>
      </w:r>
      <w:r w:rsidRPr="002F4274">
        <w:rPr>
          <w:rFonts w:ascii="仿宋_GB2312" w:eastAsia="仿宋_GB2312" w:hAnsi="&amp;quot" w:cs="仿宋_GB2312"/>
          <w:color w:val="000000" w:themeColor="text1"/>
          <w:kern w:val="0"/>
          <w:sz w:val="32"/>
          <w:szCs w:val="32"/>
          <w:lang w:bidi="ar"/>
        </w:rPr>
        <w:t>）消毒供应室：承担本单位的器械消毒供应工作</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3</w:t>
      </w:r>
      <w:r w:rsidRPr="002F4274">
        <w:rPr>
          <w:rFonts w:ascii="仿宋_GB2312" w:eastAsia="仿宋_GB2312" w:hAnsi="&amp;quot" w:cs="仿宋_GB2312"/>
          <w:color w:val="000000" w:themeColor="text1"/>
          <w:kern w:val="0"/>
          <w:sz w:val="32"/>
          <w:szCs w:val="32"/>
          <w:lang w:bidi="ar"/>
        </w:rPr>
        <w:t>、办公室：负责各种文件的起草、收发和档案管理工作；负责党建、精神文明工作。</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4</w:t>
      </w:r>
      <w:r w:rsidRPr="002F4274">
        <w:rPr>
          <w:rFonts w:ascii="仿宋_GB2312" w:eastAsia="仿宋_GB2312" w:hAnsi="&amp;quot" w:cs="仿宋_GB2312"/>
          <w:color w:val="000000" w:themeColor="text1"/>
          <w:kern w:val="0"/>
          <w:sz w:val="32"/>
          <w:szCs w:val="32"/>
          <w:lang w:bidi="ar"/>
        </w:rPr>
        <w:t>、医务科：组织实施全院的医疗、教学、科研、预防工作；制定有关业务计划，调查处理医疗纠纷、事故；督促检查病例、门诊日志的</w:t>
      </w:r>
      <w:r w:rsidRPr="002F4274">
        <w:rPr>
          <w:rFonts w:ascii="仿宋_GB2312" w:eastAsia="仿宋_GB2312" w:hAnsi="&amp;quot" w:cs="仿宋_GB2312"/>
          <w:color w:val="000000" w:themeColor="text1"/>
          <w:kern w:val="0"/>
          <w:sz w:val="32"/>
          <w:szCs w:val="32"/>
          <w:lang w:bidi="ar"/>
        </w:rPr>
        <w:t>书写和业务考核。</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5</w:t>
      </w:r>
      <w:r w:rsidRPr="002F4274">
        <w:rPr>
          <w:rFonts w:ascii="仿宋_GB2312" w:eastAsia="仿宋_GB2312" w:hAnsi="&amp;quot" w:cs="仿宋_GB2312"/>
          <w:color w:val="000000" w:themeColor="text1"/>
          <w:kern w:val="0"/>
          <w:sz w:val="32"/>
          <w:szCs w:val="32"/>
          <w:lang w:bidi="ar"/>
        </w:rPr>
        <w:t>、护理部：负责全院护理工作，负责院感监控和供应室管理工作</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6</w:t>
      </w:r>
      <w:r w:rsidRPr="002F4274">
        <w:rPr>
          <w:rFonts w:ascii="仿宋_GB2312" w:eastAsia="仿宋_GB2312" w:hAnsi="&amp;quot" w:cs="仿宋_GB2312"/>
          <w:color w:val="000000" w:themeColor="text1"/>
          <w:kern w:val="0"/>
          <w:sz w:val="32"/>
          <w:szCs w:val="32"/>
          <w:lang w:bidi="ar"/>
        </w:rPr>
        <w:t>、妇儿保健部：对本区内的妇女、儿童进行系统保健管理；对保健人员进行业务培训指导和监督检查；做好妇幼保健各种资料的统计、分析、上报工作。</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7</w:t>
      </w:r>
      <w:r w:rsidRPr="002F4274">
        <w:rPr>
          <w:rFonts w:ascii="仿宋_GB2312" w:eastAsia="仿宋_GB2312" w:hAnsi="&amp;quot" w:cs="仿宋_GB2312"/>
          <w:color w:val="000000" w:themeColor="text1"/>
          <w:kern w:val="0"/>
          <w:sz w:val="32"/>
          <w:szCs w:val="32"/>
          <w:lang w:bidi="ar"/>
        </w:rPr>
        <w:t>、孕前优生部：负责本区的孕前优生检查及婚检，回访等工作。</w:t>
      </w:r>
    </w:p>
    <w:p w:rsidR="00686B42" w:rsidRPr="002F4274" w:rsidRDefault="00106E49">
      <w:pPr>
        <w:widowControl/>
        <w:spacing w:line="373" w:lineRule="atLeast"/>
        <w:ind w:firstLineChars="200" w:firstLine="640"/>
        <w:jc w:val="left"/>
        <w:rPr>
          <w:rFonts w:ascii="&amp;quot" w:eastAsia="&amp;quot" w:hAnsi="&amp;quot" w:cs="&amp;quot"/>
          <w:color w:val="000000" w:themeColor="text1"/>
          <w:sz w:val="32"/>
          <w:szCs w:val="32"/>
        </w:rPr>
      </w:pPr>
      <w:r w:rsidRPr="002F4274">
        <w:rPr>
          <w:rFonts w:ascii="仿宋_GB2312" w:eastAsia="仿宋_GB2312" w:hAnsi="&amp;quot" w:cs="仿宋_GB2312"/>
          <w:color w:val="000000" w:themeColor="text1"/>
          <w:kern w:val="0"/>
          <w:sz w:val="32"/>
          <w:szCs w:val="32"/>
          <w:lang w:bidi="ar"/>
        </w:rPr>
        <w:t>8</w:t>
      </w:r>
      <w:r w:rsidRPr="002F4274">
        <w:rPr>
          <w:rFonts w:ascii="仿宋_GB2312" w:eastAsia="仿宋_GB2312" w:hAnsi="&amp;quot" w:cs="仿宋_GB2312"/>
          <w:color w:val="000000" w:themeColor="text1"/>
          <w:kern w:val="0"/>
          <w:sz w:val="32"/>
          <w:szCs w:val="32"/>
          <w:lang w:bidi="ar"/>
        </w:rPr>
        <w:t>、档案室：负责本单位的病例归档及整理。</w:t>
      </w:r>
    </w:p>
    <w:p w:rsidR="00686B42" w:rsidRPr="002F4274" w:rsidRDefault="00686B42">
      <w:pPr>
        <w:widowControl/>
        <w:ind w:firstLineChars="200" w:firstLine="883"/>
        <w:rPr>
          <w:rFonts w:ascii="宋体" w:hAnsi="宋体" w:cs="Arial"/>
          <w:b/>
          <w:bCs/>
          <w:color w:val="000000" w:themeColor="text1"/>
          <w:kern w:val="0"/>
          <w:sz w:val="44"/>
          <w:szCs w:val="44"/>
        </w:rPr>
        <w:sectPr w:rsidR="00686B42" w:rsidRPr="002F4274">
          <w:pgSz w:w="11906" w:h="16838"/>
          <w:pgMar w:top="1440" w:right="1800" w:bottom="1440" w:left="1800" w:header="851" w:footer="992" w:gutter="0"/>
          <w:cols w:space="425"/>
          <w:docGrid w:type="lines" w:linePitch="312"/>
        </w:sectPr>
      </w:pPr>
    </w:p>
    <w:tbl>
      <w:tblPr>
        <w:tblW w:w="14740" w:type="dxa"/>
        <w:jc w:val="center"/>
        <w:tblLayout w:type="fixed"/>
        <w:tblLook w:val="04A0" w:firstRow="1" w:lastRow="0" w:firstColumn="1" w:lastColumn="0" w:noHBand="0" w:noVBand="1"/>
      </w:tblPr>
      <w:tblGrid>
        <w:gridCol w:w="5476"/>
        <w:gridCol w:w="738"/>
        <w:gridCol w:w="1162"/>
        <w:gridCol w:w="4151"/>
        <w:gridCol w:w="701"/>
        <w:gridCol w:w="2512"/>
      </w:tblGrid>
      <w:tr w:rsidR="002F4274" w:rsidRPr="002F4274">
        <w:trPr>
          <w:trHeight w:val="79"/>
          <w:jc w:val="center"/>
        </w:trPr>
        <w:tc>
          <w:tcPr>
            <w:tcW w:w="14740" w:type="dxa"/>
            <w:gridSpan w:val="6"/>
            <w:tcBorders>
              <w:top w:val="nil"/>
              <w:left w:val="nil"/>
              <w:bottom w:val="nil"/>
              <w:right w:val="nil"/>
            </w:tcBorders>
            <w:shd w:val="clear" w:color="auto" w:fill="auto"/>
            <w:vAlign w:val="center"/>
          </w:tcPr>
          <w:p w:rsidR="00686B42" w:rsidRPr="002F4274" w:rsidRDefault="00106E49">
            <w:pPr>
              <w:spacing w:beforeLines="50" w:before="160" w:line="580" w:lineRule="exact"/>
              <w:ind w:firstLineChars="200" w:firstLine="883"/>
              <w:jc w:val="center"/>
              <w:outlineLvl w:val="1"/>
              <w:rPr>
                <w:rFonts w:ascii="黑体" w:eastAsia="黑体" w:hAnsi="黑体" w:cs="黑体"/>
                <w:b/>
                <w:bCs/>
                <w:color w:val="000000" w:themeColor="text1"/>
                <w:kern w:val="0"/>
                <w:sz w:val="44"/>
                <w:szCs w:val="44"/>
              </w:rPr>
            </w:pPr>
            <w:r w:rsidRPr="002F4274">
              <w:rPr>
                <w:rFonts w:ascii="黑体" w:eastAsia="黑体" w:hAnsi="黑体" w:cs="黑体" w:hint="eastAsia"/>
                <w:b/>
                <w:bCs/>
                <w:color w:val="000000" w:themeColor="text1"/>
                <w:kern w:val="0"/>
                <w:sz w:val="44"/>
                <w:szCs w:val="44"/>
              </w:rPr>
              <w:lastRenderedPageBreak/>
              <w:t>第二部分</w:t>
            </w:r>
            <w:r w:rsidRPr="002F4274">
              <w:rPr>
                <w:rFonts w:ascii="黑体" w:eastAsia="黑体" w:hAnsi="黑体" w:cs="黑体" w:hint="eastAsia"/>
                <w:b/>
                <w:bCs/>
                <w:color w:val="000000" w:themeColor="text1"/>
                <w:kern w:val="0"/>
                <w:sz w:val="44"/>
                <w:szCs w:val="44"/>
              </w:rPr>
              <w:t xml:space="preserve">  201</w:t>
            </w:r>
            <w:r w:rsidRPr="002F4274">
              <w:rPr>
                <w:rFonts w:ascii="黑体" w:eastAsia="黑体" w:hAnsi="黑体" w:cs="黑体" w:hint="eastAsia"/>
                <w:b/>
                <w:bCs/>
                <w:color w:val="000000" w:themeColor="text1"/>
                <w:kern w:val="0"/>
                <w:sz w:val="44"/>
                <w:szCs w:val="44"/>
              </w:rPr>
              <w:t>8</w:t>
            </w:r>
            <w:r w:rsidRPr="002F4274">
              <w:rPr>
                <w:rFonts w:ascii="黑体" w:eastAsia="黑体" w:hAnsi="黑体" w:cs="黑体" w:hint="eastAsia"/>
                <w:b/>
                <w:bCs/>
                <w:color w:val="000000" w:themeColor="text1"/>
                <w:kern w:val="0"/>
                <w:sz w:val="44"/>
                <w:szCs w:val="44"/>
              </w:rPr>
              <w:t>年度部门决算表</w:t>
            </w:r>
          </w:p>
          <w:p w:rsidR="00686B42" w:rsidRPr="002F4274" w:rsidRDefault="00106E49">
            <w:pPr>
              <w:widowControl/>
              <w:ind w:firstLineChars="200" w:firstLine="723"/>
              <w:jc w:val="center"/>
              <w:rPr>
                <w:rFonts w:ascii="宋体" w:hAnsi="宋体" w:cs="Arial"/>
                <w:b/>
                <w:bCs/>
                <w:color w:val="000000" w:themeColor="text1"/>
                <w:kern w:val="0"/>
                <w:sz w:val="44"/>
                <w:szCs w:val="44"/>
              </w:rPr>
            </w:pPr>
            <w:r w:rsidRPr="002F4274">
              <w:rPr>
                <w:rFonts w:ascii="宋体" w:hAnsi="宋体" w:cs="Arial" w:hint="eastAsia"/>
                <w:b/>
                <w:bCs/>
                <w:color w:val="000000" w:themeColor="text1"/>
                <w:kern w:val="0"/>
                <w:sz w:val="36"/>
                <w:szCs w:val="36"/>
              </w:rPr>
              <w:t>收入支出决算总表</w:t>
            </w:r>
          </w:p>
        </w:tc>
      </w:tr>
      <w:tr w:rsidR="002F4274" w:rsidRPr="002F4274">
        <w:trPr>
          <w:trHeight w:hRule="exact" w:val="266"/>
          <w:jc w:val="center"/>
        </w:trPr>
        <w:tc>
          <w:tcPr>
            <w:tcW w:w="5477" w:type="dxa"/>
            <w:tcBorders>
              <w:top w:val="nil"/>
              <w:left w:val="nil"/>
              <w:bottom w:val="nil"/>
              <w:right w:val="nil"/>
            </w:tcBorders>
            <w:shd w:val="clear" w:color="auto" w:fill="auto"/>
            <w:vAlign w:val="center"/>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738" w:type="dxa"/>
            <w:tcBorders>
              <w:top w:val="nil"/>
              <w:left w:val="nil"/>
              <w:bottom w:val="nil"/>
              <w:right w:val="nil"/>
            </w:tcBorders>
            <w:shd w:val="clear" w:color="auto" w:fill="auto"/>
            <w:vAlign w:val="center"/>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162" w:type="dxa"/>
            <w:tcBorders>
              <w:top w:val="nil"/>
              <w:left w:val="nil"/>
              <w:bottom w:val="nil"/>
              <w:right w:val="nil"/>
            </w:tcBorders>
            <w:shd w:val="clear" w:color="auto" w:fill="auto"/>
            <w:vAlign w:val="center"/>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4151" w:type="dxa"/>
            <w:tcBorders>
              <w:top w:val="nil"/>
              <w:left w:val="nil"/>
              <w:bottom w:val="nil"/>
              <w:right w:val="nil"/>
            </w:tcBorders>
            <w:shd w:val="clear" w:color="auto" w:fill="auto"/>
            <w:vAlign w:val="center"/>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700" w:type="dxa"/>
            <w:tcBorders>
              <w:top w:val="nil"/>
              <w:left w:val="nil"/>
              <w:bottom w:val="nil"/>
              <w:right w:val="nil"/>
            </w:tcBorders>
            <w:shd w:val="clear" w:color="auto" w:fill="auto"/>
            <w:vAlign w:val="center"/>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2512" w:type="dxa"/>
            <w:tcBorders>
              <w:top w:val="nil"/>
              <w:left w:val="nil"/>
              <w:bottom w:val="nil"/>
              <w:right w:val="nil"/>
            </w:tcBorders>
            <w:shd w:val="clear" w:color="auto" w:fill="auto"/>
            <w:vAlign w:val="center"/>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公开</w:t>
            </w:r>
            <w:r w:rsidRPr="002F4274">
              <w:rPr>
                <w:rFonts w:ascii="宋体" w:hAnsi="宋体" w:cs="Arial" w:hint="eastAsia"/>
                <w:color w:val="000000" w:themeColor="text1"/>
                <w:kern w:val="0"/>
                <w:sz w:val="24"/>
              </w:rPr>
              <w:t>01</w:t>
            </w:r>
            <w:r w:rsidRPr="002F4274">
              <w:rPr>
                <w:rFonts w:ascii="宋体" w:hAnsi="宋体" w:cs="Arial" w:hint="eastAsia"/>
                <w:color w:val="000000" w:themeColor="text1"/>
                <w:kern w:val="0"/>
                <w:sz w:val="24"/>
              </w:rPr>
              <w:t>表</w:t>
            </w:r>
          </w:p>
        </w:tc>
      </w:tr>
      <w:tr w:rsidR="002F4274" w:rsidRPr="002F4274">
        <w:trPr>
          <w:trHeight w:hRule="exact" w:val="266"/>
          <w:jc w:val="center"/>
        </w:trPr>
        <w:tc>
          <w:tcPr>
            <w:tcW w:w="5477" w:type="dxa"/>
            <w:tcBorders>
              <w:top w:val="nil"/>
              <w:left w:val="nil"/>
              <w:bottom w:val="nil"/>
              <w:right w:val="nil"/>
            </w:tcBorders>
            <w:shd w:val="clear" w:color="auto" w:fill="auto"/>
            <w:vAlign w:val="center"/>
          </w:tcPr>
          <w:p w:rsidR="00686B42" w:rsidRPr="002F4274" w:rsidRDefault="00106E49">
            <w:pPr>
              <w:widowControl/>
              <w:ind w:firstLineChars="200" w:firstLine="480"/>
              <w:jc w:val="left"/>
              <w:rPr>
                <w:rFonts w:ascii="宋体" w:hAnsi="宋体" w:cs="Arial"/>
                <w:color w:val="000000" w:themeColor="text1"/>
                <w:kern w:val="0"/>
                <w:sz w:val="24"/>
              </w:rPr>
            </w:pPr>
            <w:r w:rsidRPr="002F4274">
              <w:rPr>
                <w:rFonts w:ascii="宋体" w:hAnsi="宋体" w:cs="Arial" w:hint="eastAsia"/>
                <w:color w:val="000000" w:themeColor="text1"/>
                <w:kern w:val="0"/>
                <w:sz w:val="24"/>
              </w:rPr>
              <w:t>公开部门：</w:t>
            </w:r>
          </w:p>
        </w:tc>
        <w:tc>
          <w:tcPr>
            <w:tcW w:w="738" w:type="dxa"/>
            <w:tcBorders>
              <w:top w:val="nil"/>
              <w:left w:val="nil"/>
              <w:bottom w:val="nil"/>
              <w:right w:val="nil"/>
            </w:tcBorders>
            <w:shd w:val="clear" w:color="auto" w:fill="auto"/>
            <w:vAlign w:val="center"/>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162" w:type="dxa"/>
            <w:tcBorders>
              <w:top w:val="nil"/>
              <w:left w:val="nil"/>
              <w:bottom w:val="nil"/>
              <w:right w:val="nil"/>
            </w:tcBorders>
            <w:shd w:val="clear" w:color="auto" w:fill="auto"/>
            <w:vAlign w:val="center"/>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4151" w:type="dxa"/>
            <w:tcBorders>
              <w:top w:val="nil"/>
              <w:left w:val="nil"/>
              <w:bottom w:val="nil"/>
              <w:right w:val="nil"/>
            </w:tcBorders>
            <w:shd w:val="clear" w:color="auto" w:fill="auto"/>
            <w:vAlign w:val="center"/>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700" w:type="dxa"/>
            <w:tcBorders>
              <w:top w:val="nil"/>
              <w:left w:val="nil"/>
              <w:bottom w:val="nil"/>
              <w:right w:val="nil"/>
            </w:tcBorders>
            <w:shd w:val="clear" w:color="auto" w:fill="auto"/>
            <w:vAlign w:val="center"/>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2512" w:type="dxa"/>
            <w:tcBorders>
              <w:top w:val="nil"/>
              <w:left w:val="nil"/>
              <w:bottom w:val="nil"/>
              <w:right w:val="nil"/>
            </w:tcBorders>
            <w:shd w:val="clear" w:color="auto" w:fill="auto"/>
            <w:vAlign w:val="center"/>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金额单位：元</w:t>
            </w:r>
          </w:p>
        </w:tc>
      </w:tr>
      <w:tr w:rsidR="002F4274" w:rsidRPr="002F4274">
        <w:trPr>
          <w:trHeight w:hRule="exact" w:val="266"/>
          <w:jc w:val="center"/>
        </w:trPr>
        <w:tc>
          <w:tcPr>
            <w:tcW w:w="7377"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收入</w:t>
            </w:r>
          </w:p>
        </w:tc>
        <w:tc>
          <w:tcPr>
            <w:tcW w:w="7363" w:type="dxa"/>
            <w:gridSpan w:val="3"/>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支出</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项目</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行次</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决算数</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项目</w:t>
            </w:r>
            <w:r w:rsidRPr="002F4274">
              <w:rPr>
                <w:rFonts w:ascii="宋体" w:hAnsi="宋体" w:cs="Arial" w:hint="eastAsia"/>
                <w:color w:val="000000" w:themeColor="text1"/>
                <w:kern w:val="0"/>
                <w:sz w:val="18"/>
                <w:szCs w:val="18"/>
              </w:rPr>
              <w:t>(</w:t>
            </w:r>
            <w:r w:rsidRPr="002F4274">
              <w:rPr>
                <w:rFonts w:ascii="宋体" w:hAnsi="宋体" w:cs="Arial" w:hint="eastAsia"/>
                <w:color w:val="000000" w:themeColor="text1"/>
                <w:kern w:val="0"/>
                <w:sz w:val="18"/>
                <w:szCs w:val="18"/>
              </w:rPr>
              <w:t>按功能分类</w:t>
            </w:r>
            <w:r w:rsidRPr="002F4274">
              <w:rPr>
                <w:rFonts w:ascii="宋体" w:hAnsi="宋体" w:cs="Arial" w:hint="eastAsia"/>
                <w:color w:val="000000" w:themeColor="text1"/>
                <w:kern w:val="0"/>
                <w:sz w:val="18"/>
                <w:szCs w:val="18"/>
              </w:rPr>
              <w:t>)</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行次</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决算数</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栏次</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一、财政拨款收入</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6327119.81</w:t>
            </w: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28</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其中：政府性基金预算财政拨款</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29</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二、上级补助收入</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30</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三、事业收入</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1050911.5</w:t>
            </w: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31</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四、经营收入</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32</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五、附属单位上缴收入</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6</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33</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六、其他收入</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7</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2112519.077</w:t>
            </w: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七、文化体育与传媒支出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34</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8</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35</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9</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九、医疗卫生与计划生育支出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36</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9823805.51</w:t>
            </w: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10</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37</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11</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38</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12</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39</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13</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40</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14</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41</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15</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42</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16</w:t>
            </w:r>
          </w:p>
        </w:tc>
        <w:tc>
          <w:tcPr>
            <w:tcW w:w="1162"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43</w:t>
            </w:r>
          </w:p>
        </w:tc>
        <w:tc>
          <w:tcPr>
            <w:tcW w:w="2511"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44</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45</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46</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single" w:sz="4" w:space="0" w:color="auto"/>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20</w:t>
            </w:r>
          </w:p>
        </w:tc>
        <w:tc>
          <w:tcPr>
            <w:tcW w:w="1162" w:type="dxa"/>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47</w:t>
            </w:r>
          </w:p>
        </w:tc>
        <w:tc>
          <w:tcPr>
            <w:tcW w:w="2511" w:type="dxa"/>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21</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二十一、其他支出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48</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22</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二十二、债务还本支出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49</w:t>
            </w:r>
          </w:p>
        </w:tc>
        <w:tc>
          <w:tcPr>
            <w:tcW w:w="251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23</w:t>
            </w:r>
          </w:p>
        </w:tc>
        <w:tc>
          <w:tcPr>
            <w:tcW w:w="116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nil"/>
              <w:bottom w:val="nil"/>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50</w:t>
            </w:r>
          </w:p>
        </w:tc>
        <w:tc>
          <w:tcPr>
            <w:tcW w:w="2511" w:type="dxa"/>
            <w:tcBorders>
              <w:top w:val="nil"/>
              <w:left w:val="nil"/>
              <w:bottom w:val="nil"/>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1"/>
              <w:jc w:val="center"/>
              <w:rPr>
                <w:rFonts w:ascii="宋体" w:hAnsi="宋体" w:cs="Arial"/>
                <w:b/>
                <w:bCs/>
                <w:color w:val="000000" w:themeColor="text1"/>
                <w:kern w:val="0"/>
                <w:sz w:val="18"/>
                <w:szCs w:val="18"/>
              </w:rPr>
            </w:pPr>
            <w:r w:rsidRPr="002F4274">
              <w:rPr>
                <w:rFonts w:ascii="宋体" w:hAnsi="宋体" w:cs="Arial" w:hint="eastAsia"/>
                <w:b/>
                <w:bCs/>
                <w:color w:val="000000" w:themeColor="text1"/>
                <w:kern w:val="0"/>
                <w:sz w:val="18"/>
                <w:szCs w:val="18"/>
              </w:rPr>
              <w:t>本年收入合计</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24</w:t>
            </w:r>
          </w:p>
        </w:tc>
        <w:tc>
          <w:tcPr>
            <w:tcW w:w="1162" w:type="dxa"/>
            <w:tcBorders>
              <w:top w:val="nil"/>
              <w:left w:val="nil"/>
              <w:bottom w:val="single" w:sz="4" w:space="0" w:color="000000"/>
              <w:right w:val="nil"/>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9490550.38</w:t>
            </w:r>
            <w:r w:rsidRPr="002F4274">
              <w:rPr>
                <w:rFonts w:ascii="宋体" w:hAnsi="宋体" w:cs="Arial" w:hint="eastAsia"/>
                <w:color w:val="000000" w:themeColor="text1"/>
                <w:kern w:val="0"/>
                <w:sz w:val="18"/>
                <w:szCs w:val="18"/>
              </w:rPr>
              <w:t xml:space="preserve">　</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1"/>
              <w:jc w:val="left"/>
              <w:rPr>
                <w:rFonts w:ascii="宋体" w:hAnsi="宋体" w:cs="Arial"/>
                <w:b/>
                <w:bCs/>
                <w:color w:val="000000" w:themeColor="text1"/>
                <w:kern w:val="0"/>
                <w:sz w:val="18"/>
                <w:szCs w:val="18"/>
              </w:rPr>
            </w:pPr>
            <w:r w:rsidRPr="002F4274">
              <w:rPr>
                <w:rFonts w:ascii="宋体" w:hAnsi="宋体" w:cs="Arial" w:hint="eastAsia"/>
                <w:b/>
                <w:bCs/>
                <w:color w:val="000000" w:themeColor="text1"/>
                <w:kern w:val="0"/>
                <w:sz w:val="18"/>
                <w:szCs w:val="18"/>
              </w:rPr>
              <w:t>本年支出合计</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51</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1"/>
              <w:jc w:val="left"/>
              <w:rPr>
                <w:rFonts w:ascii="宋体" w:hAnsi="宋体" w:cs="Arial"/>
                <w:b/>
                <w:bCs/>
                <w:color w:val="000000" w:themeColor="text1"/>
                <w:kern w:val="0"/>
                <w:sz w:val="18"/>
                <w:szCs w:val="18"/>
              </w:rPr>
            </w:pPr>
            <w:r w:rsidRPr="002F4274">
              <w:rPr>
                <w:rFonts w:ascii="宋体" w:hAnsi="宋体" w:cs="Arial" w:hint="eastAsia"/>
                <w:b/>
                <w:bCs/>
                <w:color w:val="000000" w:themeColor="text1"/>
                <w:kern w:val="0"/>
                <w:sz w:val="18"/>
                <w:szCs w:val="18"/>
              </w:rPr>
              <w:t xml:space="preserve">　</w:t>
            </w:r>
            <w:r w:rsidRPr="002F4274">
              <w:rPr>
                <w:rFonts w:ascii="宋体" w:hAnsi="宋体" w:cs="Arial" w:hint="eastAsia"/>
                <w:b/>
                <w:bCs/>
                <w:color w:val="000000" w:themeColor="text1"/>
                <w:kern w:val="0"/>
                <w:sz w:val="18"/>
                <w:szCs w:val="18"/>
              </w:rPr>
              <w:t>9823805.51</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r w:rsidRPr="002F4274">
              <w:rPr>
                <w:rFonts w:ascii="宋体" w:hAnsi="宋体" w:cs="Arial" w:hint="eastAsia"/>
                <w:color w:val="000000" w:themeColor="text1"/>
                <w:kern w:val="0"/>
                <w:sz w:val="18"/>
                <w:szCs w:val="18"/>
              </w:rPr>
              <w:t>用事业基金弥补收支差额</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25</w:t>
            </w:r>
          </w:p>
        </w:tc>
        <w:tc>
          <w:tcPr>
            <w:tcW w:w="1162" w:type="dxa"/>
            <w:tcBorders>
              <w:top w:val="nil"/>
              <w:left w:val="nil"/>
              <w:bottom w:val="single" w:sz="4" w:space="0" w:color="000000"/>
              <w:right w:val="nil"/>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333255.13</w:t>
            </w:r>
            <w:r w:rsidRPr="002F4274">
              <w:rPr>
                <w:rFonts w:ascii="宋体" w:hAnsi="宋体" w:cs="Arial" w:hint="eastAsia"/>
                <w:color w:val="000000" w:themeColor="text1"/>
                <w:kern w:val="0"/>
                <w:sz w:val="18"/>
                <w:szCs w:val="18"/>
              </w:rPr>
              <w:t xml:space="preserve">　</w:t>
            </w:r>
          </w:p>
        </w:tc>
        <w:tc>
          <w:tcPr>
            <w:tcW w:w="4151" w:type="dxa"/>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r w:rsidRPr="002F4274">
              <w:rPr>
                <w:rFonts w:ascii="宋体" w:hAnsi="宋体" w:cs="Arial" w:hint="eastAsia"/>
                <w:color w:val="000000" w:themeColor="text1"/>
                <w:kern w:val="0"/>
                <w:sz w:val="18"/>
                <w:szCs w:val="18"/>
              </w:rPr>
              <w:t>结余分配</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52</w:t>
            </w:r>
          </w:p>
        </w:tc>
        <w:tc>
          <w:tcPr>
            <w:tcW w:w="2511" w:type="dxa"/>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r w:rsidRPr="002F4274">
              <w:rPr>
                <w:rFonts w:ascii="宋体" w:hAnsi="宋体" w:cs="Arial" w:hint="eastAsia"/>
                <w:color w:val="000000" w:themeColor="text1"/>
                <w:kern w:val="0"/>
                <w:sz w:val="18"/>
                <w:szCs w:val="18"/>
              </w:rPr>
              <w:t>年初结转和结余</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26</w:t>
            </w:r>
          </w:p>
        </w:tc>
        <w:tc>
          <w:tcPr>
            <w:tcW w:w="1162" w:type="dxa"/>
            <w:tcBorders>
              <w:top w:val="nil"/>
              <w:left w:val="nil"/>
              <w:bottom w:val="single" w:sz="4" w:space="0" w:color="000000"/>
              <w:right w:val="nil"/>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4151" w:type="dxa"/>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r w:rsidRPr="002F4274">
              <w:rPr>
                <w:rFonts w:ascii="宋体" w:hAnsi="宋体" w:cs="Arial" w:hint="eastAsia"/>
                <w:color w:val="000000" w:themeColor="text1"/>
                <w:kern w:val="0"/>
                <w:sz w:val="18"/>
                <w:szCs w:val="18"/>
              </w:rPr>
              <w:t>年末结转和结余</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53</w:t>
            </w:r>
          </w:p>
        </w:tc>
        <w:tc>
          <w:tcPr>
            <w:tcW w:w="2511" w:type="dxa"/>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66"/>
          <w:jc w:val="center"/>
        </w:trPr>
        <w:tc>
          <w:tcPr>
            <w:tcW w:w="5477" w:type="dxa"/>
            <w:tcBorders>
              <w:top w:val="nil"/>
              <w:left w:val="single" w:sz="8" w:space="0" w:color="000000"/>
              <w:bottom w:val="single" w:sz="8" w:space="0" w:color="000000"/>
              <w:right w:val="single" w:sz="4" w:space="0" w:color="000000"/>
            </w:tcBorders>
            <w:shd w:val="clear" w:color="auto" w:fill="auto"/>
            <w:vAlign w:val="center"/>
          </w:tcPr>
          <w:p w:rsidR="00686B42" w:rsidRPr="002F4274" w:rsidRDefault="00106E49">
            <w:pPr>
              <w:widowControl/>
              <w:ind w:firstLineChars="200" w:firstLine="361"/>
              <w:jc w:val="center"/>
              <w:rPr>
                <w:rFonts w:ascii="宋体" w:hAnsi="宋体" w:cs="Arial"/>
                <w:b/>
                <w:bCs/>
                <w:color w:val="000000" w:themeColor="text1"/>
                <w:kern w:val="0"/>
                <w:sz w:val="18"/>
                <w:szCs w:val="18"/>
              </w:rPr>
            </w:pPr>
            <w:r w:rsidRPr="002F4274">
              <w:rPr>
                <w:rFonts w:ascii="宋体" w:hAnsi="宋体" w:cs="Arial" w:hint="eastAsia"/>
                <w:b/>
                <w:bCs/>
                <w:color w:val="000000" w:themeColor="text1"/>
                <w:kern w:val="0"/>
                <w:sz w:val="18"/>
                <w:szCs w:val="18"/>
              </w:rPr>
              <w:t>总计</w:t>
            </w:r>
          </w:p>
        </w:tc>
        <w:tc>
          <w:tcPr>
            <w:tcW w:w="73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27</w:t>
            </w:r>
          </w:p>
        </w:tc>
        <w:tc>
          <w:tcPr>
            <w:tcW w:w="1162" w:type="dxa"/>
            <w:tcBorders>
              <w:top w:val="nil"/>
              <w:left w:val="nil"/>
              <w:bottom w:val="single" w:sz="8" w:space="0" w:color="000000"/>
              <w:right w:val="nil"/>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9823805.51</w:t>
            </w:r>
            <w:r w:rsidRPr="002F4274">
              <w:rPr>
                <w:rFonts w:ascii="宋体" w:hAnsi="宋体" w:cs="Arial" w:hint="eastAsia"/>
                <w:color w:val="000000" w:themeColor="text1"/>
                <w:kern w:val="0"/>
                <w:sz w:val="18"/>
                <w:szCs w:val="18"/>
              </w:rPr>
              <w:t xml:space="preserve">　</w:t>
            </w:r>
          </w:p>
        </w:tc>
        <w:tc>
          <w:tcPr>
            <w:tcW w:w="4151" w:type="dxa"/>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1"/>
              <w:jc w:val="center"/>
              <w:rPr>
                <w:rFonts w:ascii="宋体" w:hAnsi="宋体" w:cs="Arial"/>
                <w:b/>
                <w:bCs/>
                <w:color w:val="000000" w:themeColor="text1"/>
                <w:kern w:val="0"/>
                <w:sz w:val="18"/>
                <w:szCs w:val="18"/>
              </w:rPr>
            </w:pPr>
            <w:r w:rsidRPr="002F4274">
              <w:rPr>
                <w:rFonts w:ascii="宋体" w:hAnsi="宋体" w:cs="Arial" w:hint="eastAsia"/>
                <w:b/>
                <w:bCs/>
                <w:color w:val="000000" w:themeColor="text1"/>
                <w:kern w:val="0"/>
                <w:sz w:val="18"/>
                <w:szCs w:val="18"/>
              </w:rPr>
              <w:t>总计</w:t>
            </w:r>
          </w:p>
        </w:tc>
        <w:tc>
          <w:tcPr>
            <w:tcW w:w="70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54</w:t>
            </w:r>
          </w:p>
        </w:tc>
        <w:tc>
          <w:tcPr>
            <w:tcW w:w="2511" w:type="dxa"/>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1"/>
              <w:jc w:val="left"/>
              <w:rPr>
                <w:rFonts w:ascii="宋体" w:hAnsi="宋体" w:cs="Arial"/>
                <w:b/>
                <w:bCs/>
                <w:color w:val="000000" w:themeColor="text1"/>
                <w:kern w:val="0"/>
                <w:sz w:val="18"/>
                <w:szCs w:val="18"/>
              </w:rPr>
            </w:pPr>
            <w:r w:rsidRPr="002F4274">
              <w:rPr>
                <w:rFonts w:ascii="宋体" w:hAnsi="宋体" w:cs="Arial" w:hint="eastAsia"/>
                <w:b/>
                <w:bCs/>
                <w:color w:val="000000" w:themeColor="text1"/>
                <w:kern w:val="0"/>
                <w:sz w:val="18"/>
                <w:szCs w:val="18"/>
              </w:rPr>
              <w:t xml:space="preserve">　</w:t>
            </w:r>
            <w:r w:rsidRPr="002F4274">
              <w:rPr>
                <w:rFonts w:ascii="宋体" w:hAnsi="宋体" w:cs="Arial" w:hint="eastAsia"/>
                <w:b/>
                <w:bCs/>
                <w:color w:val="000000" w:themeColor="text1"/>
                <w:kern w:val="0"/>
                <w:sz w:val="18"/>
                <w:szCs w:val="18"/>
              </w:rPr>
              <w:t>9823805.51</w:t>
            </w:r>
          </w:p>
        </w:tc>
      </w:tr>
    </w:tbl>
    <w:p w:rsidR="00686B42" w:rsidRPr="002F4274" w:rsidRDefault="00106E49">
      <w:pPr>
        <w:spacing w:line="240" w:lineRule="atLeast"/>
        <w:ind w:firstLineChars="200" w:firstLine="360"/>
        <w:jc w:val="left"/>
        <w:rPr>
          <w:color w:val="000000" w:themeColor="text1"/>
        </w:rPr>
      </w:pPr>
      <w:r w:rsidRPr="002F4274">
        <w:rPr>
          <w:rFonts w:ascii="宋体" w:hAnsi="宋体" w:cs="Arial" w:hint="eastAsia"/>
          <w:color w:val="000000" w:themeColor="text1"/>
          <w:kern w:val="0"/>
          <w:sz w:val="18"/>
          <w:szCs w:val="18"/>
        </w:rPr>
        <w:t>注：本表反映部门本年度的总收支和年末结余结转情况，数据取自财决</w:t>
      </w:r>
      <w:r w:rsidRPr="002F4274">
        <w:rPr>
          <w:rFonts w:ascii="宋体" w:hAnsi="宋体" w:cs="Arial" w:hint="eastAsia"/>
          <w:color w:val="000000" w:themeColor="text1"/>
          <w:kern w:val="0"/>
          <w:sz w:val="18"/>
          <w:szCs w:val="18"/>
        </w:rPr>
        <w:t>01</w:t>
      </w:r>
      <w:r w:rsidRPr="002F4274">
        <w:rPr>
          <w:rFonts w:ascii="宋体" w:hAnsi="宋体" w:cs="Arial" w:hint="eastAsia"/>
          <w:color w:val="000000" w:themeColor="text1"/>
          <w:kern w:val="0"/>
          <w:sz w:val="18"/>
          <w:szCs w:val="18"/>
        </w:rPr>
        <w:t>表</w:t>
      </w:r>
    </w:p>
    <w:p w:rsidR="00686B42" w:rsidRPr="002F4274" w:rsidRDefault="00686B42">
      <w:pPr>
        <w:spacing w:line="580" w:lineRule="exact"/>
        <w:ind w:firstLineChars="200" w:firstLine="420"/>
        <w:rPr>
          <w:color w:val="000000" w:themeColor="text1"/>
        </w:rPr>
      </w:pPr>
    </w:p>
    <w:tbl>
      <w:tblPr>
        <w:tblW w:w="14262" w:type="dxa"/>
        <w:tblInd w:w="88" w:type="dxa"/>
        <w:tblLayout w:type="fixed"/>
        <w:tblLook w:val="04A0" w:firstRow="1" w:lastRow="0" w:firstColumn="1" w:lastColumn="0" w:noHBand="0" w:noVBand="1"/>
      </w:tblPr>
      <w:tblGrid>
        <w:gridCol w:w="440"/>
        <w:gridCol w:w="440"/>
        <w:gridCol w:w="440"/>
        <w:gridCol w:w="1557"/>
        <w:gridCol w:w="1507"/>
        <w:gridCol w:w="1396"/>
        <w:gridCol w:w="1202"/>
        <w:gridCol w:w="1327"/>
        <w:gridCol w:w="1507"/>
        <w:gridCol w:w="1479"/>
        <w:gridCol w:w="2967"/>
      </w:tblGrid>
      <w:tr w:rsidR="002F4274" w:rsidRPr="002F4274">
        <w:trPr>
          <w:trHeight w:val="1110"/>
        </w:trPr>
        <w:tc>
          <w:tcPr>
            <w:tcW w:w="14262" w:type="dxa"/>
            <w:gridSpan w:val="11"/>
            <w:tcBorders>
              <w:top w:val="nil"/>
              <w:left w:val="nil"/>
              <w:bottom w:val="nil"/>
              <w:right w:val="nil"/>
            </w:tcBorders>
            <w:shd w:val="clear" w:color="auto" w:fill="auto"/>
            <w:vAlign w:val="bottom"/>
          </w:tcPr>
          <w:p w:rsidR="00686B42" w:rsidRPr="002F4274" w:rsidRDefault="00106E49">
            <w:pPr>
              <w:widowControl/>
              <w:ind w:firstLineChars="200" w:firstLine="723"/>
              <w:jc w:val="center"/>
              <w:rPr>
                <w:rFonts w:ascii="宋体" w:hAnsi="宋体" w:cs="Arial"/>
                <w:color w:val="000000" w:themeColor="text1"/>
                <w:kern w:val="0"/>
                <w:sz w:val="44"/>
                <w:szCs w:val="44"/>
              </w:rPr>
            </w:pPr>
            <w:r w:rsidRPr="002F4274">
              <w:rPr>
                <w:rFonts w:ascii="宋体" w:hAnsi="宋体" w:cs="Arial" w:hint="eastAsia"/>
                <w:b/>
                <w:bCs/>
                <w:color w:val="000000" w:themeColor="text1"/>
                <w:kern w:val="0"/>
                <w:sz w:val="36"/>
                <w:szCs w:val="36"/>
              </w:rPr>
              <w:lastRenderedPageBreak/>
              <w:t>收入决算表</w:t>
            </w:r>
          </w:p>
        </w:tc>
      </w:tr>
      <w:tr w:rsidR="002F4274" w:rsidRPr="002F4274">
        <w:trPr>
          <w:trHeight w:val="300"/>
        </w:trPr>
        <w:tc>
          <w:tcPr>
            <w:tcW w:w="440"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440"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440"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557"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507"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396"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202"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327"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507"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479"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2967" w:type="dxa"/>
            <w:tcBorders>
              <w:top w:val="nil"/>
              <w:left w:val="nil"/>
              <w:bottom w:val="nil"/>
              <w:right w:val="nil"/>
            </w:tcBorders>
            <w:shd w:val="clear" w:color="auto" w:fill="auto"/>
            <w:vAlign w:val="bottom"/>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公开</w:t>
            </w:r>
            <w:r w:rsidRPr="002F4274">
              <w:rPr>
                <w:rFonts w:ascii="宋体" w:hAnsi="宋体" w:cs="Arial" w:hint="eastAsia"/>
                <w:color w:val="000000" w:themeColor="text1"/>
                <w:kern w:val="0"/>
                <w:sz w:val="24"/>
              </w:rPr>
              <w:t>02</w:t>
            </w:r>
            <w:r w:rsidRPr="002F4274">
              <w:rPr>
                <w:rFonts w:ascii="宋体" w:hAnsi="宋体" w:cs="Arial" w:hint="eastAsia"/>
                <w:color w:val="000000" w:themeColor="text1"/>
                <w:kern w:val="0"/>
                <w:sz w:val="24"/>
              </w:rPr>
              <w:t>表</w:t>
            </w:r>
          </w:p>
        </w:tc>
      </w:tr>
      <w:tr w:rsidR="002F4274" w:rsidRPr="002F4274">
        <w:trPr>
          <w:trHeight w:val="315"/>
        </w:trPr>
        <w:tc>
          <w:tcPr>
            <w:tcW w:w="2877" w:type="dxa"/>
            <w:gridSpan w:val="4"/>
            <w:tcBorders>
              <w:top w:val="nil"/>
              <w:left w:val="nil"/>
              <w:bottom w:val="nil"/>
              <w:right w:val="nil"/>
            </w:tcBorders>
            <w:shd w:val="clear" w:color="auto" w:fill="auto"/>
            <w:vAlign w:val="bottom"/>
          </w:tcPr>
          <w:p w:rsidR="00686B42" w:rsidRPr="002F4274" w:rsidRDefault="00106E49">
            <w:pPr>
              <w:widowControl/>
              <w:ind w:firstLineChars="200" w:firstLine="480"/>
              <w:jc w:val="left"/>
              <w:rPr>
                <w:rFonts w:ascii="宋体" w:hAnsi="宋体" w:cs="Arial"/>
                <w:color w:val="000000" w:themeColor="text1"/>
                <w:kern w:val="0"/>
                <w:sz w:val="24"/>
              </w:rPr>
            </w:pPr>
            <w:r w:rsidRPr="002F4274">
              <w:rPr>
                <w:rFonts w:ascii="宋体" w:hAnsi="宋体" w:cs="Arial" w:hint="eastAsia"/>
                <w:color w:val="000000" w:themeColor="text1"/>
                <w:kern w:val="0"/>
                <w:sz w:val="24"/>
              </w:rPr>
              <w:t>公开部门：</w:t>
            </w:r>
          </w:p>
        </w:tc>
        <w:tc>
          <w:tcPr>
            <w:tcW w:w="1507"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396"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202" w:type="dxa"/>
            <w:tcBorders>
              <w:top w:val="nil"/>
              <w:left w:val="nil"/>
              <w:bottom w:val="nil"/>
              <w:right w:val="nil"/>
            </w:tcBorders>
            <w:shd w:val="clear" w:color="auto" w:fill="auto"/>
            <w:vAlign w:val="bottom"/>
          </w:tcPr>
          <w:p w:rsidR="00686B42" w:rsidRPr="002F4274" w:rsidRDefault="00686B42">
            <w:pPr>
              <w:widowControl/>
              <w:ind w:firstLineChars="200" w:firstLine="480"/>
              <w:jc w:val="center"/>
              <w:rPr>
                <w:rFonts w:ascii="宋体" w:hAnsi="宋体" w:cs="Arial"/>
                <w:color w:val="000000" w:themeColor="text1"/>
                <w:kern w:val="0"/>
                <w:sz w:val="24"/>
              </w:rPr>
            </w:pPr>
          </w:p>
        </w:tc>
        <w:tc>
          <w:tcPr>
            <w:tcW w:w="1327"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507"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479"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2967" w:type="dxa"/>
            <w:tcBorders>
              <w:top w:val="nil"/>
              <w:left w:val="nil"/>
              <w:bottom w:val="nil"/>
              <w:right w:val="nil"/>
            </w:tcBorders>
            <w:shd w:val="clear" w:color="auto" w:fill="auto"/>
            <w:vAlign w:val="bottom"/>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金额单位：元</w:t>
            </w:r>
          </w:p>
        </w:tc>
      </w:tr>
      <w:tr w:rsidR="002F4274" w:rsidRPr="002F4274">
        <w:trPr>
          <w:trHeight w:val="308"/>
        </w:trPr>
        <w:tc>
          <w:tcPr>
            <w:tcW w:w="2877"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项目</w:t>
            </w:r>
          </w:p>
        </w:tc>
        <w:tc>
          <w:tcPr>
            <w:tcW w:w="1507"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本年收入合计</w:t>
            </w:r>
          </w:p>
        </w:tc>
        <w:tc>
          <w:tcPr>
            <w:tcW w:w="1396"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财政拨款收入</w:t>
            </w:r>
          </w:p>
        </w:tc>
        <w:tc>
          <w:tcPr>
            <w:tcW w:w="1202"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上级补助收入</w:t>
            </w:r>
          </w:p>
        </w:tc>
        <w:tc>
          <w:tcPr>
            <w:tcW w:w="1327"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事业收入</w:t>
            </w:r>
          </w:p>
        </w:tc>
        <w:tc>
          <w:tcPr>
            <w:tcW w:w="1507"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经营收入</w:t>
            </w:r>
          </w:p>
        </w:tc>
        <w:tc>
          <w:tcPr>
            <w:tcW w:w="1479"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附属单位上缴收入</w:t>
            </w:r>
          </w:p>
        </w:tc>
        <w:tc>
          <w:tcPr>
            <w:tcW w:w="2967" w:type="dxa"/>
            <w:vMerge w:val="restart"/>
            <w:tcBorders>
              <w:top w:val="single" w:sz="8" w:space="0" w:color="000000"/>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其他收入</w:t>
            </w:r>
          </w:p>
        </w:tc>
      </w:tr>
      <w:tr w:rsidR="002F4274" w:rsidRPr="002F4274">
        <w:trPr>
          <w:trHeight w:val="321"/>
        </w:trPr>
        <w:tc>
          <w:tcPr>
            <w:tcW w:w="1320"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功能分类科目编码</w:t>
            </w:r>
          </w:p>
        </w:tc>
        <w:tc>
          <w:tcPr>
            <w:tcW w:w="1557"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科目名称</w:t>
            </w:r>
          </w:p>
        </w:tc>
        <w:tc>
          <w:tcPr>
            <w:tcW w:w="150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396"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202"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479"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57" w:type="dxa"/>
            <w:vMerge/>
            <w:tcBorders>
              <w:top w:val="nil"/>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396"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202"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479"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57" w:type="dxa"/>
            <w:vMerge/>
            <w:tcBorders>
              <w:top w:val="nil"/>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396"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202"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0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479"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rPr>
          <w:trHeight w:val="308"/>
        </w:trPr>
        <w:tc>
          <w:tcPr>
            <w:tcW w:w="440" w:type="dxa"/>
            <w:vMerge w:val="restart"/>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类</w:t>
            </w:r>
          </w:p>
        </w:tc>
        <w:tc>
          <w:tcPr>
            <w:tcW w:w="440"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款</w:t>
            </w:r>
          </w:p>
        </w:tc>
        <w:tc>
          <w:tcPr>
            <w:tcW w:w="440"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w:t>
            </w:r>
          </w:p>
        </w:tc>
        <w:tc>
          <w:tcPr>
            <w:tcW w:w="155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栏次</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w:t>
            </w:r>
          </w:p>
        </w:tc>
        <w:tc>
          <w:tcPr>
            <w:tcW w:w="1396"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w:t>
            </w:r>
          </w:p>
        </w:tc>
        <w:tc>
          <w:tcPr>
            <w:tcW w:w="120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3</w:t>
            </w:r>
          </w:p>
        </w:tc>
        <w:tc>
          <w:tcPr>
            <w:tcW w:w="132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4</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5</w:t>
            </w:r>
          </w:p>
        </w:tc>
        <w:tc>
          <w:tcPr>
            <w:tcW w:w="147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w:t>
            </w:r>
          </w:p>
        </w:tc>
        <w:tc>
          <w:tcPr>
            <w:tcW w:w="2967"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7</w:t>
            </w:r>
          </w:p>
        </w:tc>
      </w:tr>
      <w:tr w:rsidR="002F4274" w:rsidRPr="002F4274">
        <w:trPr>
          <w:trHeight w:val="308"/>
        </w:trPr>
        <w:tc>
          <w:tcPr>
            <w:tcW w:w="440" w:type="dxa"/>
            <w:vMerge/>
            <w:tcBorders>
              <w:top w:val="nil"/>
              <w:left w:val="single" w:sz="8" w:space="0" w:color="000000"/>
              <w:bottom w:val="single" w:sz="4" w:space="0" w:color="000000"/>
              <w:right w:val="single" w:sz="4" w:space="0" w:color="000000"/>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440" w:type="dxa"/>
            <w:vMerge/>
            <w:tcBorders>
              <w:top w:val="nil"/>
              <w:left w:val="nil"/>
              <w:bottom w:val="single" w:sz="4" w:space="0" w:color="000000"/>
              <w:right w:val="single" w:sz="4" w:space="0" w:color="000000"/>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440" w:type="dxa"/>
            <w:vMerge/>
            <w:tcBorders>
              <w:top w:val="nil"/>
              <w:left w:val="nil"/>
              <w:bottom w:val="single" w:sz="4" w:space="0" w:color="000000"/>
              <w:right w:val="single" w:sz="4" w:space="0" w:color="000000"/>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5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合计</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9490550.38</w:t>
            </w:r>
            <w:r w:rsidRPr="002F4274">
              <w:rPr>
                <w:rFonts w:ascii="宋体" w:hAnsi="宋体" w:cs="Arial" w:hint="eastAsia"/>
                <w:color w:val="000000" w:themeColor="text1"/>
                <w:kern w:val="0"/>
                <w:sz w:val="22"/>
                <w:szCs w:val="22"/>
              </w:rPr>
              <w:t xml:space="preserve">　</w:t>
            </w:r>
          </w:p>
        </w:tc>
        <w:tc>
          <w:tcPr>
            <w:tcW w:w="1396"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120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32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1050911.5</w:t>
            </w:r>
            <w:r w:rsidRPr="002F4274">
              <w:rPr>
                <w:rFonts w:ascii="宋体" w:hAnsi="宋体" w:cs="Arial" w:hint="eastAsia"/>
                <w:color w:val="000000" w:themeColor="text1"/>
                <w:kern w:val="0"/>
                <w:sz w:val="22"/>
                <w:szCs w:val="22"/>
              </w:rPr>
              <w:t xml:space="preserve">　</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47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2967"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2112519.07</w:t>
            </w:r>
            <w:r w:rsidRPr="002F4274">
              <w:rPr>
                <w:rFonts w:ascii="宋体" w:hAnsi="宋体" w:cs="Arial" w:hint="eastAsia"/>
                <w:color w:val="000000" w:themeColor="text1"/>
                <w:kern w:val="0"/>
                <w:sz w:val="22"/>
                <w:szCs w:val="22"/>
              </w:rPr>
              <w:t xml:space="preserve">　</w:t>
            </w:r>
          </w:p>
        </w:tc>
      </w:tr>
      <w:tr w:rsidR="002F4274" w:rsidRPr="002F4274">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210</w:t>
            </w:r>
          </w:p>
        </w:tc>
        <w:tc>
          <w:tcPr>
            <w:tcW w:w="155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医疗卫生与计划生育支出</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9490550.38</w:t>
            </w:r>
            <w:r w:rsidRPr="002F4274">
              <w:rPr>
                <w:rFonts w:ascii="宋体" w:hAnsi="宋体" w:cs="Arial" w:hint="eastAsia"/>
                <w:color w:val="000000" w:themeColor="text1"/>
                <w:kern w:val="0"/>
                <w:sz w:val="22"/>
                <w:szCs w:val="22"/>
              </w:rPr>
              <w:t xml:space="preserve">　</w:t>
            </w:r>
          </w:p>
        </w:tc>
        <w:tc>
          <w:tcPr>
            <w:tcW w:w="1396"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120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32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1050911.5</w:t>
            </w:r>
            <w:r w:rsidRPr="002F4274">
              <w:rPr>
                <w:rFonts w:ascii="宋体" w:hAnsi="宋体" w:cs="Arial" w:hint="eastAsia"/>
                <w:color w:val="000000" w:themeColor="text1"/>
                <w:kern w:val="0"/>
                <w:sz w:val="22"/>
                <w:szCs w:val="22"/>
              </w:rPr>
              <w:t xml:space="preserve">　</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47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2967"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2112519.07</w:t>
            </w:r>
            <w:r w:rsidRPr="002F4274">
              <w:rPr>
                <w:rFonts w:ascii="宋体" w:hAnsi="宋体" w:cs="Arial" w:hint="eastAsia"/>
                <w:color w:val="000000" w:themeColor="text1"/>
                <w:kern w:val="0"/>
                <w:sz w:val="22"/>
                <w:szCs w:val="22"/>
              </w:rPr>
              <w:t xml:space="preserve">　</w:t>
            </w:r>
          </w:p>
        </w:tc>
      </w:tr>
      <w:tr w:rsidR="002F4274" w:rsidRPr="002F4274">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21004</w:t>
            </w:r>
          </w:p>
        </w:tc>
        <w:tc>
          <w:tcPr>
            <w:tcW w:w="155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公共卫生</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9490550.38</w:t>
            </w:r>
            <w:r w:rsidRPr="002F4274">
              <w:rPr>
                <w:rFonts w:ascii="宋体" w:hAnsi="宋体" w:cs="Arial" w:hint="eastAsia"/>
                <w:color w:val="000000" w:themeColor="text1"/>
                <w:kern w:val="0"/>
                <w:sz w:val="22"/>
                <w:szCs w:val="22"/>
              </w:rPr>
              <w:t xml:space="preserve">　</w:t>
            </w:r>
          </w:p>
        </w:tc>
        <w:tc>
          <w:tcPr>
            <w:tcW w:w="1396"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120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32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1050911.5</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47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2967"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2112519.07</w:t>
            </w:r>
          </w:p>
        </w:tc>
      </w:tr>
      <w:tr w:rsidR="002F4274" w:rsidRPr="002F4274">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2100403</w:t>
            </w:r>
          </w:p>
        </w:tc>
        <w:tc>
          <w:tcPr>
            <w:tcW w:w="155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妇幼保健机构</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9490550.38</w:t>
            </w:r>
            <w:r w:rsidRPr="002F4274">
              <w:rPr>
                <w:rFonts w:ascii="宋体" w:hAnsi="宋体" w:cs="Arial" w:hint="eastAsia"/>
                <w:color w:val="000000" w:themeColor="text1"/>
                <w:kern w:val="0"/>
                <w:sz w:val="22"/>
                <w:szCs w:val="22"/>
              </w:rPr>
              <w:t xml:space="preserve">　</w:t>
            </w:r>
          </w:p>
        </w:tc>
        <w:tc>
          <w:tcPr>
            <w:tcW w:w="1396"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120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32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1050911.5</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47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2967"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2112519.07</w:t>
            </w:r>
          </w:p>
        </w:tc>
      </w:tr>
      <w:tr w:rsidR="002F4274" w:rsidRPr="002F4274">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5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396"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20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32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47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2967"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5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396"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202"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32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47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2967"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57"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07"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396"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202"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327"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07"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479"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2967" w:type="dxa"/>
            <w:tcBorders>
              <w:top w:val="nil"/>
              <w:left w:val="nil"/>
              <w:bottom w:val="single" w:sz="8"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686B42" w:rsidRPr="002F4274">
        <w:trPr>
          <w:trHeight w:val="435"/>
        </w:trPr>
        <w:tc>
          <w:tcPr>
            <w:tcW w:w="14262" w:type="dxa"/>
            <w:gridSpan w:val="11"/>
            <w:tcBorders>
              <w:top w:val="single" w:sz="8" w:space="0" w:color="000000"/>
              <w:left w:val="nil"/>
              <w:bottom w:val="nil"/>
              <w:right w:val="nil"/>
            </w:tcBorders>
            <w:shd w:val="clear" w:color="auto" w:fill="auto"/>
            <w:vAlign w:val="bottom"/>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注：本表反映部门本年度取得的各项收入情况，数据取自财决</w:t>
            </w:r>
            <w:r w:rsidRPr="002F4274">
              <w:rPr>
                <w:rFonts w:ascii="宋体" w:hAnsi="宋体" w:cs="Arial" w:hint="eastAsia"/>
                <w:color w:val="000000" w:themeColor="text1"/>
                <w:kern w:val="0"/>
                <w:sz w:val="22"/>
                <w:szCs w:val="22"/>
              </w:rPr>
              <w:t>03</w:t>
            </w:r>
            <w:r w:rsidRPr="002F4274">
              <w:rPr>
                <w:rFonts w:ascii="宋体" w:hAnsi="宋体" w:cs="Arial" w:hint="eastAsia"/>
                <w:color w:val="000000" w:themeColor="text1"/>
                <w:kern w:val="0"/>
                <w:sz w:val="22"/>
                <w:szCs w:val="22"/>
              </w:rPr>
              <w:t>表</w:t>
            </w:r>
          </w:p>
        </w:tc>
      </w:tr>
    </w:tbl>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tbl>
      <w:tblPr>
        <w:tblW w:w="14082" w:type="dxa"/>
        <w:tblInd w:w="88" w:type="dxa"/>
        <w:tblLayout w:type="fixed"/>
        <w:tblLook w:val="04A0" w:firstRow="1" w:lastRow="0" w:firstColumn="1" w:lastColumn="0" w:noHBand="0" w:noVBand="1"/>
      </w:tblPr>
      <w:tblGrid>
        <w:gridCol w:w="455"/>
        <w:gridCol w:w="455"/>
        <w:gridCol w:w="455"/>
        <w:gridCol w:w="1609"/>
        <w:gridCol w:w="1608"/>
        <w:gridCol w:w="1608"/>
        <w:gridCol w:w="1608"/>
        <w:gridCol w:w="1608"/>
        <w:gridCol w:w="1608"/>
        <w:gridCol w:w="3068"/>
      </w:tblGrid>
      <w:tr w:rsidR="002F4274" w:rsidRPr="002F4274">
        <w:trPr>
          <w:trHeight w:val="1215"/>
        </w:trPr>
        <w:tc>
          <w:tcPr>
            <w:tcW w:w="14082" w:type="dxa"/>
            <w:gridSpan w:val="10"/>
            <w:tcBorders>
              <w:top w:val="nil"/>
              <w:left w:val="nil"/>
              <w:bottom w:val="nil"/>
              <w:right w:val="nil"/>
            </w:tcBorders>
            <w:shd w:val="clear" w:color="auto" w:fill="auto"/>
            <w:vAlign w:val="bottom"/>
          </w:tcPr>
          <w:p w:rsidR="00686B42" w:rsidRPr="002F4274" w:rsidRDefault="00106E49">
            <w:pPr>
              <w:widowControl/>
              <w:ind w:firstLineChars="200" w:firstLine="723"/>
              <w:jc w:val="center"/>
              <w:rPr>
                <w:rFonts w:ascii="宋体" w:hAnsi="宋体" w:cs="Arial"/>
                <w:color w:val="000000" w:themeColor="text1"/>
                <w:kern w:val="0"/>
                <w:sz w:val="44"/>
                <w:szCs w:val="44"/>
              </w:rPr>
            </w:pPr>
            <w:r w:rsidRPr="002F4274">
              <w:rPr>
                <w:rFonts w:ascii="宋体" w:hAnsi="宋体" w:cs="Arial" w:hint="eastAsia"/>
                <w:b/>
                <w:bCs/>
                <w:color w:val="000000" w:themeColor="text1"/>
                <w:kern w:val="0"/>
                <w:sz w:val="36"/>
                <w:szCs w:val="36"/>
              </w:rPr>
              <w:lastRenderedPageBreak/>
              <w:t>支出决算表</w:t>
            </w:r>
          </w:p>
        </w:tc>
      </w:tr>
      <w:tr w:rsidR="002F4274" w:rsidRPr="002F4274">
        <w:trPr>
          <w:trHeight w:val="300"/>
        </w:trPr>
        <w:tc>
          <w:tcPr>
            <w:tcW w:w="455"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455"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455"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09"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08"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08"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08"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08"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08"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3068" w:type="dxa"/>
            <w:tcBorders>
              <w:top w:val="nil"/>
              <w:left w:val="nil"/>
              <w:bottom w:val="nil"/>
              <w:right w:val="nil"/>
            </w:tcBorders>
            <w:shd w:val="clear" w:color="auto" w:fill="auto"/>
            <w:vAlign w:val="bottom"/>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公开</w:t>
            </w:r>
            <w:r w:rsidRPr="002F4274">
              <w:rPr>
                <w:rFonts w:ascii="宋体" w:hAnsi="宋体" w:cs="Arial" w:hint="eastAsia"/>
                <w:color w:val="000000" w:themeColor="text1"/>
                <w:kern w:val="0"/>
                <w:sz w:val="24"/>
              </w:rPr>
              <w:t>03</w:t>
            </w:r>
            <w:r w:rsidRPr="002F4274">
              <w:rPr>
                <w:rFonts w:ascii="宋体" w:hAnsi="宋体" w:cs="Arial" w:hint="eastAsia"/>
                <w:color w:val="000000" w:themeColor="text1"/>
                <w:kern w:val="0"/>
                <w:sz w:val="24"/>
              </w:rPr>
              <w:t>表</w:t>
            </w:r>
          </w:p>
        </w:tc>
      </w:tr>
      <w:tr w:rsidR="002F4274" w:rsidRPr="002F4274">
        <w:trPr>
          <w:trHeight w:val="315"/>
        </w:trPr>
        <w:tc>
          <w:tcPr>
            <w:tcW w:w="2974" w:type="dxa"/>
            <w:gridSpan w:val="4"/>
            <w:tcBorders>
              <w:top w:val="nil"/>
              <w:left w:val="nil"/>
              <w:bottom w:val="nil"/>
              <w:right w:val="nil"/>
            </w:tcBorders>
            <w:shd w:val="clear" w:color="auto" w:fill="auto"/>
            <w:vAlign w:val="bottom"/>
          </w:tcPr>
          <w:p w:rsidR="00686B42" w:rsidRPr="002F4274" w:rsidRDefault="00106E49">
            <w:pPr>
              <w:widowControl/>
              <w:ind w:firstLineChars="200" w:firstLine="480"/>
              <w:jc w:val="left"/>
              <w:rPr>
                <w:rFonts w:ascii="宋体" w:hAnsi="宋体" w:cs="Arial"/>
                <w:color w:val="000000" w:themeColor="text1"/>
                <w:kern w:val="0"/>
                <w:sz w:val="24"/>
              </w:rPr>
            </w:pPr>
            <w:r w:rsidRPr="002F4274">
              <w:rPr>
                <w:rFonts w:ascii="宋体" w:hAnsi="宋体" w:cs="Arial" w:hint="eastAsia"/>
                <w:color w:val="000000" w:themeColor="text1"/>
                <w:kern w:val="0"/>
                <w:sz w:val="24"/>
              </w:rPr>
              <w:t>公开部门：</w:t>
            </w:r>
          </w:p>
        </w:tc>
        <w:tc>
          <w:tcPr>
            <w:tcW w:w="1608"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08" w:type="dxa"/>
            <w:tcBorders>
              <w:top w:val="nil"/>
              <w:left w:val="nil"/>
              <w:bottom w:val="nil"/>
              <w:right w:val="nil"/>
            </w:tcBorders>
            <w:shd w:val="clear" w:color="auto" w:fill="auto"/>
            <w:vAlign w:val="bottom"/>
          </w:tcPr>
          <w:p w:rsidR="00686B42" w:rsidRPr="002F4274" w:rsidRDefault="00686B42">
            <w:pPr>
              <w:widowControl/>
              <w:ind w:firstLineChars="200" w:firstLine="480"/>
              <w:jc w:val="center"/>
              <w:rPr>
                <w:rFonts w:ascii="宋体" w:hAnsi="宋体" w:cs="Arial"/>
                <w:color w:val="000000" w:themeColor="text1"/>
                <w:kern w:val="0"/>
                <w:sz w:val="24"/>
              </w:rPr>
            </w:pPr>
          </w:p>
        </w:tc>
        <w:tc>
          <w:tcPr>
            <w:tcW w:w="1608"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08"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08"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3068" w:type="dxa"/>
            <w:tcBorders>
              <w:top w:val="nil"/>
              <w:left w:val="nil"/>
              <w:bottom w:val="nil"/>
              <w:right w:val="nil"/>
            </w:tcBorders>
            <w:shd w:val="clear" w:color="auto" w:fill="auto"/>
            <w:vAlign w:val="bottom"/>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金额单位：元</w:t>
            </w:r>
          </w:p>
        </w:tc>
      </w:tr>
      <w:tr w:rsidR="002F4274" w:rsidRPr="002F4274">
        <w:trPr>
          <w:trHeight w:val="308"/>
        </w:trPr>
        <w:tc>
          <w:tcPr>
            <w:tcW w:w="2974"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项目</w:t>
            </w:r>
          </w:p>
        </w:tc>
        <w:tc>
          <w:tcPr>
            <w:tcW w:w="1608"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本年支出合计</w:t>
            </w:r>
          </w:p>
        </w:tc>
        <w:tc>
          <w:tcPr>
            <w:tcW w:w="1608"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基本支出</w:t>
            </w:r>
          </w:p>
        </w:tc>
        <w:tc>
          <w:tcPr>
            <w:tcW w:w="1608"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项目支出</w:t>
            </w:r>
          </w:p>
        </w:tc>
        <w:tc>
          <w:tcPr>
            <w:tcW w:w="1608"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上缴上级支出</w:t>
            </w:r>
          </w:p>
        </w:tc>
        <w:tc>
          <w:tcPr>
            <w:tcW w:w="1608"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经营支出</w:t>
            </w:r>
          </w:p>
        </w:tc>
        <w:tc>
          <w:tcPr>
            <w:tcW w:w="3068" w:type="dxa"/>
            <w:vMerge w:val="restart"/>
            <w:tcBorders>
              <w:top w:val="single" w:sz="8" w:space="0" w:color="000000"/>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对附属单位补助支出</w:t>
            </w:r>
          </w:p>
        </w:tc>
      </w:tr>
      <w:tr w:rsidR="002F4274" w:rsidRPr="002F4274">
        <w:trPr>
          <w:trHeight w:val="321"/>
        </w:trPr>
        <w:tc>
          <w:tcPr>
            <w:tcW w:w="1365"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功能分类科目编码</w:t>
            </w:r>
          </w:p>
        </w:tc>
        <w:tc>
          <w:tcPr>
            <w:tcW w:w="1609"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科目名称</w:t>
            </w: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3068" w:type="dxa"/>
            <w:vMerge/>
            <w:tcBorders>
              <w:top w:val="single" w:sz="8" w:space="0" w:color="000000"/>
              <w:left w:val="nil"/>
              <w:bottom w:val="single" w:sz="4" w:space="0" w:color="000000"/>
              <w:right w:val="single" w:sz="8"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9" w:type="dxa"/>
            <w:vMerge/>
            <w:tcBorders>
              <w:top w:val="nil"/>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3068" w:type="dxa"/>
            <w:vMerge/>
            <w:tcBorders>
              <w:top w:val="single" w:sz="8" w:space="0" w:color="000000"/>
              <w:left w:val="nil"/>
              <w:bottom w:val="single" w:sz="4" w:space="0" w:color="000000"/>
              <w:right w:val="single" w:sz="8"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9" w:type="dxa"/>
            <w:vMerge/>
            <w:tcBorders>
              <w:top w:val="nil"/>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3068" w:type="dxa"/>
            <w:vMerge/>
            <w:tcBorders>
              <w:top w:val="single" w:sz="8" w:space="0" w:color="000000"/>
              <w:left w:val="nil"/>
              <w:bottom w:val="single" w:sz="4" w:space="0" w:color="000000"/>
              <w:right w:val="single" w:sz="8"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rPr>
          <w:trHeight w:val="308"/>
        </w:trPr>
        <w:tc>
          <w:tcPr>
            <w:tcW w:w="455" w:type="dxa"/>
            <w:vMerge w:val="restart"/>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类</w:t>
            </w:r>
          </w:p>
        </w:tc>
        <w:tc>
          <w:tcPr>
            <w:tcW w:w="455"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款</w:t>
            </w:r>
          </w:p>
        </w:tc>
        <w:tc>
          <w:tcPr>
            <w:tcW w:w="455"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w:t>
            </w:r>
          </w:p>
        </w:tc>
        <w:tc>
          <w:tcPr>
            <w:tcW w:w="16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栏次</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3</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4</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5</w:t>
            </w:r>
          </w:p>
        </w:tc>
        <w:tc>
          <w:tcPr>
            <w:tcW w:w="3068"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w:t>
            </w:r>
          </w:p>
        </w:tc>
      </w:tr>
      <w:tr w:rsidR="002F4274" w:rsidRPr="002F4274">
        <w:trPr>
          <w:trHeight w:val="308"/>
        </w:trPr>
        <w:tc>
          <w:tcPr>
            <w:tcW w:w="455" w:type="dxa"/>
            <w:vMerge/>
            <w:tcBorders>
              <w:top w:val="nil"/>
              <w:left w:val="single" w:sz="8" w:space="0" w:color="000000"/>
              <w:bottom w:val="single" w:sz="4" w:space="0" w:color="000000"/>
              <w:right w:val="single" w:sz="4" w:space="0" w:color="000000"/>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455" w:type="dxa"/>
            <w:vMerge/>
            <w:tcBorders>
              <w:top w:val="nil"/>
              <w:left w:val="nil"/>
              <w:bottom w:val="single" w:sz="4" w:space="0" w:color="000000"/>
              <w:right w:val="single" w:sz="4" w:space="0" w:color="000000"/>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455" w:type="dxa"/>
            <w:vMerge/>
            <w:tcBorders>
              <w:top w:val="nil"/>
              <w:left w:val="nil"/>
              <w:bottom w:val="single" w:sz="4" w:space="0" w:color="000000"/>
              <w:right w:val="single" w:sz="4" w:space="0" w:color="000000"/>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6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合计</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9823805.51</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9823805.51</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3068"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r>
      <w:tr w:rsidR="002F4274" w:rsidRPr="002F4274">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210</w:t>
            </w:r>
          </w:p>
        </w:tc>
        <w:tc>
          <w:tcPr>
            <w:tcW w:w="16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医疗卫生与计划生育支出</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9823805.51</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9823805.51</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3068"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r>
      <w:tr w:rsidR="002F4274" w:rsidRPr="002F4274">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21004</w:t>
            </w:r>
          </w:p>
        </w:tc>
        <w:tc>
          <w:tcPr>
            <w:tcW w:w="16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公共卫生</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9823805.51</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9823805.51</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3068"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r>
      <w:tr w:rsidR="002F4274" w:rsidRPr="002F4274">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2100403</w:t>
            </w:r>
          </w:p>
        </w:tc>
        <w:tc>
          <w:tcPr>
            <w:tcW w:w="16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妇幼保健机构</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9823805.51</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9823805.51</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c>
          <w:tcPr>
            <w:tcW w:w="3068"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0</w:t>
            </w:r>
            <w:r w:rsidRPr="002F4274">
              <w:rPr>
                <w:rFonts w:ascii="宋体" w:hAnsi="宋体" w:cs="Arial" w:hint="eastAsia"/>
                <w:color w:val="000000" w:themeColor="text1"/>
                <w:kern w:val="0"/>
                <w:sz w:val="22"/>
                <w:szCs w:val="22"/>
              </w:rPr>
              <w:t xml:space="preserve">　</w:t>
            </w:r>
          </w:p>
        </w:tc>
      </w:tr>
      <w:tr w:rsidR="002F4274" w:rsidRPr="002F4274">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3068"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rPr>
          <w:trHeight w:val="308"/>
        </w:trPr>
        <w:tc>
          <w:tcPr>
            <w:tcW w:w="136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3068" w:type="dxa"/>
            <w:tcBorders>
              <w:top w:val="nil"/>
              <w:left w:val="nil"/>
              <w:bottom w:val="single" w:sz="4"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rPr>
          <w:trHeight w:val="308"/>
        </w:trPr>
        <w:tc>
          <w:tcPr>
            <w:tcW w:w="1365"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9"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608"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3068" w:type="dxa"/>
            <w:tcBorders>
              <w:top w:val="nil"/>
              <w:left w:val="nil"/>
              <w:bottom w:val="single" w:sz="8" w:space="0" w:color="000000"/>
              <w:right w:val="single" w:sz="8"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686B42" w:rsidRPr="002F4274">
        <w:trPr>
          <w:trHeight w:val="510"/>
        </w:trPr>
        <w:tc>
          <w:tcPr>
            <w:tcW w:w="14082" w:type="dxa"/>
            <w:gridSpan w:val="10"/>
            <w:tcBorders>
              <w:top w:val="single" w:sz="8" w:space="0" w:color="000000"/>
              <w:left w:val="nil"/>
              <w:bottom w:val="nil"/>
              <w:right w:val="nil"/>
            </w:tcBorders>
            <w:shd w:val="clear" w:color="auto" w:fill="auto"/>
            <w:vAlign w:val="bottom"/>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注：本表反映部门本年度各项支出情况，数据取自财决</w:t>
            </w:r>
            <w:r w:rsidRPr="002F4274">
              <w:rPr>
                <w:rFonts w:ascii="宋体" w:hAnsi="宋体" w:cs="Arial" w:hint="eastAsia"/>
                <w:color w:val="000000" w:themeColor="text1"/>
                <w:kern w:val="0"/>
                <w:sz w:val="22"/>
                <w:szCs w:val="22"/>
              </w:rPr>
              <w:t>04</w:t>
            </w:r>
            <w:r w:rsidRPr="002F4274">
              <w:rPr>
                <w:rFonts w:ascii="宋体" w:hAnsi="宋体" w:cs="Arial" w:hint="eastAsia"/>
                <w:color w:val="000000" w:themeColor="text1"/>
                <w:kern w:val="0"/>
                <w:sz w:val="22"/>
                <w:szCs w:val="22"/>
              </w:rPr>
              <w:t>表</w:t>
            </w:r>
          </w:p>
        </w:tc>
      </w:tr>
    </w:tbl>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p w:rsidR="00686B42" w:rsidRPr="002F4274" w:rsidRDefault="00686B42">
      <w:pPr>
        <w:spacing w:line="580" w:lineRule="exact"/>
        <w:ind w:firstLineChars="200" w:firstLine="420"/>
        <w:rPr>
          <w:color w:val="000000" w:themeColor="text1"/>
        </w:rPr>
      </w:pPr>
    </w:p>
    <w:tbl>
      <w:tblPr>
        <w:tblW w:w="14820" w:type="dxa"/>
        <w:jc w:val="center"/>
        <w:tblLayout w:type="fixed"/>
        <w:tblLook w:val="04A0" w:firstRow="1" w:lastRow="0" w:firstColumn="1" w:lastColumn="0" w:noHBand="0" w:noVBand="1"/>
      </w:tblPr>
      <w:tblGrid>
        <w:gridCol w:w="3163"/>
        <w:gridCol w:w="661"/>
        <w:gridCol w:w="540"/>
        <w:gridCol w:w="518"/>
        <w:gridCol w:w="241"/>
        <w:gridCol w:w="3075"/>
        <w:gridCol w:w="709"/>
        <w:gridCol w:w="673"/>
        <w:gridCol w:w="71"/>
        <w:gridCol w:w="1548"/>
        <w:gridCol w:w="694"/>
        <w:gridCol w:w="198"/>
        <w:gridCol w:w="811"/>
        <w:gridCol w:w="1918"/>
      </w:tblGrid>
      <w:tr w:rsidR="002F4274" w:rsidRPr="002F4274">
        <w:trPr>
          <w:trHeight w:val="597"/>
          <w:jc w:val="center"/>
        </w:trPr>
        <w:tc>
          <w:tcPr>
            <w:tcW w:w="14820" w:type="dxa"/>
            <w:gridSpan w:val="14"/>
            <w:tcBorders>
              <w:top w:val="nil"/>
              <w:left w:val="nil"/>
              <w:bottom w:val="nil"/>
              <w:right w:val="nil"/>
            </w:tcBorders>
            <w:shd w:val="clear" w:color="auto" w:fill="auto"/>
            <w:vAlign w:val="bottom"/>
          </w:tcPr>
          <w:p w:rsidR="00686B42" w:rsidRPr="002F4274" w:rsidRDefault="00106E49">
            <w:pPr>
              <w:widowControl/>
              <w:ind w:firstLineChars="200" w:firstLine="723"/>
              <w:jc w:val="center"/>
              <w:rPr>
                <w:rFonts w:ascii="宋体" w:hAnsi="宋体" w:cs="Arial"/>
                <w:color w:val="000000" w:themeColor="text1"/>
                <w:kern w:val="0"/>
                <w:sz w:val="40"/>
                <w:szCs w:val="40"/>
              </w:rPr>
            </w:pPr>
            <w:r w:rsidRPr="002F4274">
              <w:rPr>
                <w:rFonts w:ascii="宋体" w:hAnsi="宋体" w:cs="Arial" w:hint="eastAsia"/>
                <w:b/>
                <w:bCs/>
                <w:color w:val="000000" w:themeColor="text1"/>
                <w:kern w:val="0"/>
                <w:sz w:val="36"/>
                <w:szCs w:val="36"/>
              </w:rPr>
              <w:lastRenderedPageBreak/>
              <w:t>财政拨款收入支出决算总表</w:t>
            </w:r>
          </w:p>
        </w:tc>
      </w:tr>
      <w:tr w:rsidR="002F4274" w:rsidRPr="002F4274">
        <w:trPr>
          <w:trHeight w:hRule="exact" w:val="272"/>
          <w:jc w:val="center"/>
        </w:trPr>
        <w:tc>
          <w:tcPr>
            <w:tcW w:w="4364" w:type="dxa"/>
            <w:gridSpan w:val="3"/>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518" w:type="dxa"/>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241" w:type="dxa"/>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4528" w:type="dxa"/>
            <w:gridSpan w:val="4"/>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1548" w:type="dxa"/>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694" w:type="dxa"/>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1009" w:type="dxa"/>
            <w:gridSpan w:val="2"/>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1918" w:type="dxa"/>
            <w:tcBorders>
              <w:top w:val="nil"/>
              <w:left w:val="nil"/>
              <w:bottom w:val="nil"/>
              <w:right w:val="nil"/>
            </w:tcBorders>
            <w:shd w:val="clear" w:color="auto" w:fill="auto"/>
            <w:vAlign w:val="bottom"/>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公开</w:t>
            </w:r>
            <w:r w:rsidRPr="002F4274">
              <w:rPr>
                <w:rFonts w:ascii="宋体" w:hAnsi="宋体" w:cs="Arial" w:hint="eastAsia"/>
                <w:color w:val="000000" w:themeColor="text1"/>
                <w:kern w:val="0"/>
                <w:sz w:val="18"/>
                <w:szCs w:val="18"/>
              </w:rPr>
              <w:t>04</w:t>
            </w:r>
            <w:r w:rsidRPr="002F4274">
              <w:rPr>
                <w:rFonts w:ascii="宋体" w:hAnsi="宋体" w:cs="Arial" w:hint="eastAsia"/>
                <w:color w:val="000000" w:themeColor="text1"/>
                <w:kern w:val="0"/>
                <w:sz w:val="18"/>
                <w:szCs w:val="18"/>
              </w:rPr>
              <w:t>表</w:t>
            </w:r>
          </w:p>
        </w:tc>
      </w:tr>
      <w:tr w:rsidR="002F4274" w:rsidRPr="002F4274">
        <w:trPr>
          <w:trHeight w:hRule="exact" w:val="272"/>
          <w:jc w:val="center"/>
        </w:trPr>
        <w:tc>
          <w:tcPr>
            <w:tcW w:w="4364" w:type="dxa"/>
            <w:gridSpan w:val="3"/>
            <w:tcBorders>
              <w:top w:val="nil"/>
              <w:left w:val="nil"/>
              <w:bottom w:val="nil"/>
              <w:right w:val="nil"/>
            </w:tcBorders>
            <w:shd w:val="clear" w:color="auto" w:fill="auto"/>
            <w:vAlign w:val="bottom"/>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公开部门：</w:t>
            </w:r>
          </w:p>
        </w:tc>
        <w:tc>
          <w:tcPr>
            <w:tcW w:w="518" w:type="dxa"/>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241" w:type="dxa"/>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4528" w:type="dxa"/>
            <w:gridSpan w:val="4"/>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1548" w:type="dxa"/>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694" w:type="dxa"/>
            <w:tcBorders>
              <w:top w:val="nil"/>
              <w:left w:val="nil"/>
              <w:bottom w:val="nil"/>
              <w:right w:val="nil"/>
            </w:tcBorders>
            <w:shd w:val="clear" w:color="auto" w:fill="auto"/>
            <w:vAlign w:val="bottom"/>
          </w:tcPr>
          <w:p w:rsidR="00686B42" w:rsidRPr="002F4274" w:rsidRDefault="00686B42">
            <w:pPr>
              <w:widowControl/>
              <w:ind w:firstLineChars="200" w:firstLine="360"/>
              <w:jc w:val="center"/>
              <w:rPr>
                <w:rFonts w:ascii="宋体" w:hAnsi="宋体" w:cs="Arial"/>
                <w:color w:val="000000" w:themeColor="text1"/>
                <w:kern w:val="0"/>
                <w:sz w:val="18"/>
                <w:szCs w:val="18"/>
              </w:rPr>
            </w:pPr>
          </w:p>
        </w:tc>
        <w:tc>
          <w:tcPr>
            <w:tcW w:w="1009" w:type="dxa"/>
            <w:gridSpan w:val="2"/>
            <w:tcBorders>
              <w:top w:val="nil"/>
              <w:left w:val="nil"/>
              <w:bottom w:val="nil"/>
              <w:right w:val="nil"/>
            </w:tcBorders>
            <w:shd w:val="clear" w:color="auto" w:fill="auto"/>
            <w:vAlign w:val="bottom"/>
          </w:tcPr>
          <w:p w:rsidR="00686B42" w:rsidRPr="002F4274" w:rsidRDefault="00686B42">
            <w:pPr>
              <w:widowControl/>
              <w:ind w:firstLineChars="200" w:firstLine="360"/>
              <w:jc w:val="left"/>
              <w:rPr>
                <w:rFonts w:ascii="Arial" w:hAnsi="Arial" w:cs="Arial"/>
                <w:color w:val="000000" w:themeColor="text1"/>
                <w:kern w:val="0"/>
                <w:sz w:val="18"/>
                <w:szCs w:val="18"/>
              </w:rPr>
            </w:pPr>
          </w:p>
        </w:tc>
        <w:tc>
          <w:tcPr>
            <w:tcW w:w="1918" w:type="dxa"/>
            <w:tcBorders>
              <w:top w:val="nil"/>
              <w:left w:val="nil"/>
              <w:bottom w:val="nil"/>
              <w:right w:val="nil"/>
            </w:tcBorders>
            <w:shd w:val="clear" w:color="auto" w:fill="auto"/>
            <w:vAlign w:val="bottom"/>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金额单位：元</w:t>
            </w:r>
          </w:p>
        </w:tc>
      </w:tr>
      <w:tr w:rsidR="002F4274" w:rsidRPr="002F4274">
        <w:trPr>
          <w:trHeight w:hRule="exact" w:val="272"/>
          <w:jc w:val="center"/>
        </w:trPr>
        <w:tc>
          <w:tcPr>
            <w:tcW w:w="5123"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收</w:t>
            </w:r>
            <w:r w:rsidRPr="002F4274">
              <w:rPr>
                <w:rFonts w:ascii="宋体" w:hAnsi="宋体" w:cs="Arial" w:hint="eastAsia"/>
                <w:color w:val="000000" w:themeColor="text1"/>
                <w:kern w:val="0"/>
                <w:sz w:val="18"/>
                <w:szCs w:val="18"/>
              </w:rPr>
              <w:t xml:space="preserve">     </w:t>
            </w:r>
            <w:r w:rsidRPr="002F4274">
              <w:rPr>
                <w:rFonts w:ascii="宋体" w:hAnsi="宋体" w:cs="Arial" w:hint="eastAsia"/>
                <w:color w:val="000000" w:themeColor="text1"/>
                <w:kern w:val="0"/>
                <w:sz w:val="18"/>
                <w:szCs w:val="18"/>
              </w:rPr>
              <w:t>入</w:t>
            </w:r>
          </w:p>
        </w:tc>
        <w:tc>
          <w:tcPr>
            <w:tcW w:w="9697" w:type="dxa"/>
            <w:gridSpan w:val="9"/>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支</w:t>
            </w:r>
            <w:r w:rsidRPr="002F4274">
              <w:rPr>
                <w:rFonts w:ascii="宋体" w:hAnsi="宋体" w:cs="Arial" w:hint="eastAsia"/>
                <w:color w:val="000000" w:themeColor="text1"/>
                <w:kern w:val="0"/>
                <w:sz w:val="18"/>
                <w:szCs w:val="18"/>
              </w:rPr>
              <w:t xml:space="preserve">     </w:t>
            </w:r>
            <w:r w:rsidRPr="002F4274">
              <w:rPr>
                <w:rFonts w:ascii="宋体" w:hAnsi="宋体" w:cs="Arial" w:hint="eastAsia"/>
                <w:color w:val="000000" w:themeColor="text1"/>
                <w:kern w:val="0"/>
                <w:sz w:val="18"/>
                <w:szCs w:val="18"/>
              </w:rPr>
              <w:t>出</w:t>
            </w:r>
          </w:p>
        </w:tc>
      </w:tr>
      <w:tr w:rsidR="002F4274" w:rsidRPr="002F4274">
        <w:trPr>
          <w:trHeight w:hRule="exact" w:val="272"/>
          <w:jc w:val="center"/>
        </w:trPr>
        <w:tc>
          <w:tcPr>
            <w:tcW w:w="3163" w:type="dxa"/>
            <w:vMerge w:val="restart"/>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项</w:t>
            </w:r>
            <w:r w:rsidRPr="002F4274">
              <w:rPr>
                <w:rFonts w:ascii="宋体" w:hAnsi="宋体" w:cs="Arial" w:hint="eastAsia"/>
                <w:color w:val="000000" w:themeColor="text1"/>
                <w:kern w:val="0"/>
                <w:sz w:val="18"/>
                <w:szCs w:val="18"/>
              </w:rPr>
              <w:t xml:space="preserve">    </w:t>
            </w:r>
            <w:r w:rsidRPr="002F4274">
              <w:rPr>
                <w:rFonts w:ascii="宋体" w:hAnsi="宋体" w:cs="Arial" w:hint="eastAsia"/>
                <w:color w:val="000000" w:themeColor="text1"/>
                <w:kern w:val="0"/>
                <w:sz w:val="18"/>
                <w:szCs w:val="18"/>
              </w:rPr>
              <w:t>目</w:t>
            </w:r>
          </w:p>
        </w:tc>
        <w:tc>
          <w:tcPr>
            <w:tcW w:w="661"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行次</w:t>
            </w:r>
          </w:p>
        </w:tc>
        <w:tc>
          <w:tcPr>
            <w:tcW w:w="1299" w:type="dxa"/>
            <w:gridSpan w:val="3"/>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决算数</w:t>
            </w:r>
          </w:p>
        </w:tc>
        <w:tc>
          <w:tcPr>
            <w:tcW w:w="3075"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项</w:t>
            </w:r>
            <w:r w:rsidRPr="002F4274">
              <w:rPr>
                <w:rFonts w:ascii="宋体" w:hAnsi="宋体" w:cs="Arial" w:hint="eastAsia"/>
                <w:color w:val="000000" w:themeColor="text1"/>
                <w:kern w:val="0"/>
                <w:sz w:val="18"/>
                <w:szCs w:val="18"/>
              </w:rPr>
              <w:t xml:space="preserve">  </w:t>
            </w:r>
            <w:r w:rsidRPr="002F4274">
              <w:rPr>
                <w:rFonts w:ascii="宋体" w:hAnsi="宋体" w:cs="Arial" w:hint="eastAsia"/>
                <w:color w:val="000000" w:themeColor="text1"/>
                <w:kern w:val="0"/>
                <w:sz w:val="18"/>
                <w:szCs w:val="18"/>
              </w:rPr>
              <w:t>目</w:t>
            </w:r>
            <w:r w:rsidRPr="002F4274">
              <w:rPr>
                <w:rFonts w:ascii="宋体" w:hAnsi="宋体" w:cs="Arial" w:hint="eastAsia"/>
                <w:color w:val="000000" w:themeColor="text1"/>
                <w:kern w:val="0"/>
                <w:sz w:val="18"/>
                <w:szCs w:val="18"/>
              </w:rPr>
              <w:t>(</w:t>
            </w:r>
            <w:r w:rsidRPr="002F4274">
              <w:rPr>
                <w:rFonts w:ascii="宋体" w:hAnsi="宋体" w:cs="Arial" w:hint="eastAsia"/>
                <w:color w:val="000000" w:themeColor="text1"/>
                <w:kern w:val="0"/>
                <w:sz w:val="18"/>
                <w:szCs w:val="18"/>
              </w:rPr>
              <w:t>按功能分类</w:t>
            </w:r>
            <w:r w:rsidRPr="002F4274">
              <w:rPr>
                <w:rFonts w:ascii="宋体" w:hAnsi="宋体" w:cs="Arial" w:hint="eastAsia"/>
                <w:color w:val="000000" w:themeColor="text1"/>
                <w:kern w:val="0"/>
                <w:sz w:val="18"/>
                <w:szCs w:val="18"/>
              </w:rPr>
              <w:t>)</w:t>
            </w:r>
          </w:p>
        </w:tc>
        <w:tc>
          <w:tcPr>
            <w:tcW w:w="709"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行次</w:t>
            </w:r>
          </w:p>
        </w:tc>
        <w:tc>
          <w:tcPr>
            <w:tcW w:w="5913" w:type="dxa"/>
            <w:gridSpan w:val="7"/>
            <w:tcBorders>
              <w:top w:val="single" w:sz="4"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决算数</w:t>
            </w:r>
          </w:p>
        </w:tc>
      </w:tr>
      <w:tr w:rsidR="002F4274" w:rsidRPr="002F4274">
        <w:trPr>
          <w:trHeight w:hRule="exact" w:val="272"/>
          <w:jc w:val="center"/>
        </w:trPr>
        <w:tc>
          <w:tcPr>
            <w:tcW w:w="3163" w:type="dxa"/>
            <w:vMerge/>
            <w:tcBorders>
              <w:top w:val="nil"/>
              <w:left w:val="single" w:sz="8" w:space="0" w:color="000000"/>
              <w:bottom w:val="single" w:sz="4" w:space="0" w:color="000000"/>
              <w:right w:val="single" w:sz="4" w:space="0" w:color="000000"/>
            </w:tcBorders>
            <w:shd w:val="clear" w:color="auto" w:fill="auto"/>
            <w:vAlign w:val="center"/>
          </w:tcPr>
          <w:p w:rsidR="00686B42" w:rsidRPr="002F4274" w:rsidRDefault="00686B42">
            <w:pPr>
              <w:widowControl/>
              <w:ind w:firstLineChars="200" w:firstLine="360"/>
              <w:jc w:val="left"/>
              <w:rPr>
                <w:rFonts w:ascii="宋体" w:hAnsi="宋体" w:cs="Arial"/>
                <w:color w:val="000000" w:themeColor="text1"/>
                <w:kern w:val="0"/>
                <w:sz w:val="18"/>
                <w:szCs w:val="18"/>
              </w:rPr>
            </w:pPr>
          </w:p>
        </w:tc>
        <w:tc>
          <w:tcPr>
            <w:tcW w:w="661" w:type="dxa"/>
            <w:vMerge/>
            <w:tcBorders>
              <w:top w:val="nil"/>
              <w:left w:val="nil"/>
              <w:bottom w:val="single" w:sz="4" w:space="0" w:color="000000"/>
              <w:right w:val="single" w:sz="4" w:space="0" w:color="000000"/>
            </w:tcBorders>
            <w:shd w:val="clear" w:color="auto" w:fill="auto"/>
            <w:vAlign w:val="center"/>
          </w:tcPr>
          <w:p w:rsidR="00686B42" w:rsidRPr="002F4274" w:rsidRDefault="00686B42">
            <w:pPr>
              <w:widowControl/>
              <w:ind w:firstLineChars="200" w:firstLine="360"/>
              <w:jc w:val="left"/>
              <w:rPr>
                <w:rFonts w:ascii="宋体" w:hAnsi="宋体" w:cs="Arial"/>
                <w:color w:val="000000" w:themeColor="text1"/>
                <w:kern w:val="0"/>
                <w:sz w:val="18"/>
                <w:szCs w:val="18"/>
              </w:rPr>
            </w:pPr>
          </w:p>
        </w:tc>
        <w:tc>
          <w:tcPr>
            <w:tcW w:w="1299" w:type="dxa"/>
            <w:gridSpan w:val="3"/>
            <w:vMerge/>
            <w:tcBorders>
              <w:top w:val="nil"/>
              <w:left w:val="nil"/>
              <w:bottom w:val="single" w:sz="4" w:space="0" w:color="000000"/>
              <w:right w:val="single" w:sz="4" w:space="0" w:color="000000"/>
            </w:tcBorders>
            <w:shd w:val="clear" w:color="auto" w:fill="auto"/>
            <w:vAlign w:val="center"/>
          </w:tcPr>
          <w:p w:rsidR="00686B42" w:rsidRPr="002F4274" w:rsidRDefault="00686B42">
            <w:pPr>
              <w:widowControl/>
              <w:ind w:firstLineChars="200" w:firstLine="360"/>
              <w:jc w:val="left"/>
              <w:rPr>
                <w:rFonts w:ascii="宋体" w:hAnsi="宋体" w:cs="Arial"/>
                <w:color w:val="000000" w:themeColor="text1"/>
                <w:kern w:val="0"/>
                <w:sz w:val="18"/>
                <w:szCs w:val="18"/>
              </w:rPr>
            </w:pPr>
          </w:p>
        </w:tc>
        <w:tc>
          <w:tcPr>
            <w:tcW w:w="3075" w:type="dxa"/>
            <w:vMerge/>
            <w:tcBorders>
              <w:top w:val="nil"/>
              <w:left w:val="nil"/>
              <w:bottom w:val="single" w:sz="4" w:space="0" w:color="000000"/>
              <w:right w:val="single" w:sz="4" w:space="0" w:color="000000"/>
            </w:tcBorders>
            <w:shd w:val="clear" w:color="auto" w:fill="auto"/>
            <w:vAlign w:val="center"/>
          </w:tcPr>
          <w:p w:rsidR="00686B42" w:rsidRPr="002F4274" w:rsidRDefault="00686B42">
            <w:pPr>
              <w:widowControl/>
              <w:ind w:firstLineChars="200" w:firstLine="360"/>
              <w:jc w:val="left"/>
              <w:rPr>
                <w:rFonts w:ascii="宋体" w:hAnsi="宋体" w:cs="Arial"/>
                <w:color w:val="000000" w:themeColor="text1"/>
                <w:kern w:val="0"/>
                <w:sz w:val="18"/>
                <w:szCs w:val="18"/>
              </w:rPr>
            </w:pPr>
          </w:p>
        </w:tc>
        <w:tc>
          <w:tcPr>
            <w:tcW w:w="709" w:type="dxa"/>
            <w:vMerge/>
            <w:tcBorders>
              <w:top w:val="nil"/>
              <w:left w:val="nil"/>
              <w:bottom w:val="single" w:sz="4" w:space="0" w:color="000000"/>
              <w:right w:val="single" w:sz="4" w:space="0" w:color="000000"/>
            </w:tcBorders>
            <w:shd w:val="clear" w:color="auto" w:fill="auto"/>
            <w:vAlign w:val="center"/>
          </w:tcPr>
          <w:p w:rsidR="00686B42" w:rsidRPr="002F4274" w:rsidRDefault="00686B42">
            <w:pPr>
              <w:widowControl/>
              <w:ind w:firstLineChars="200" w:firstLine="360"/>
              <w:jc w:val="left"/>
              <w:rPr>
                <w:rFonts w:ascii="宋体" w:hAnsi="宋体" w:cs="Arial"/>
                <w:color w:val="000000" w:themeColor="text1"/>
                <w:kern w:val="0"/>
                <w:sz w:val="18"/>
                <w:szCs w:val="18"/>
              </w:rPr>
            </w:pP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合计</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一般公共预算财政拨款</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政府性基金预算财政拨款</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栏</w:t>
            </w:r>
            <w:r w:rsidRPr="002F4274">
              <w:rPr>
                <w:rFonts w:ascii="宋体" w:hAnsi="宋体" w:cs="Arial" w:hint="eastAsia"/>
                <w:color w:val="000000" w:themeColor="text1"/>
                <w:kern w:val="0"/>
                <w:sz w:val="18"/>
                <w:szCs w:val="18"/>
              </w:rPr>
              <w:t xml:space="preserve">    </w:t>
            </w:r>
            <w:r w:rsidRPr="002F4274">
              <w:rPr>
                <w:rFonts w:ascii="宋体" w:hAnsi="宋体" w:cs="Arial" w:hint="eastAsia"/>
                <w:color w:val="000000" w:themeColor="text1"/>
                <w:kern w:val="0"/>
                <w:sz w:val="18"/>
                <w:szCs w:val="18"/>
              </w:rPr>
              <w:t>次</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栏</w:t>
            </w:r>
            <w:r w:rsidRPr="002F4274">
              <w:rPr>
                <w:rFonts w:ascii="宋体" w:hAnsi="宋体" w:cs="Arial" w:hint="eastAsia"/>
                <w:color w:val="000000" w:themeColor="text1"/>
                <w:kern w:val="0"/>
                <w:sz w:val="18"/>
                <w:szCs w:val="18"/>
              </w:rPr>
              <w:t xml:space="preserve">    </w:t>
            </w:r>
            <w:r w:rsidRPr="002F4274">
              <w:rPr>
                <w:rFonts w:ascii="宋体" w:hAnsi="宋体" w:cs="Arial" w:hint="eastAsia"/>
                <w:color w:val="000000" w:themeColor="text1"/>
                <w:kern w:val="0"/>
                <w:sz w:val="18"/>
                <w:szCs w:val="18"/>
              </w:rPr>
              <w:t>次</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6327119.81</w:t>
            </w: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一、一般公共服务支出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29</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二、政府性基金预算财政拨款</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0</w:t>
            </w: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二、外交支出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30</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三、国防支出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31</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四、公共安全支出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32</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五、教育支出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33</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6</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六、科学技术支出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34</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7</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七、文化体育与传媒支出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35</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8</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八、社会保障和就业支出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36</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9</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九、医疗卫生与计划生育支出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37</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614873.5</w:t>
            </w: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0</w:t>
            </w: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10</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十、节能环保支出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38</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11</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十一、城乡社区支出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39</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12</w:t>
            </w:r>
          </w:p>
        </w:tc>
        <w:tc>
          <w:tcPr>
            <w:tcW w:w="1299" w:type="dxa"/>
            <w:gridSpan w:val="3"/>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十二、农林水支出</w:t>
            </w:r>
          </w:p>
        </w:tc>
        <w:tc>
          <w:tcPr>
            <w:tcW w:w="709"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40</w:t>
            </w:r>
          </w:p>
        </w:tc>
        <w:tc>
          <w:tcPr>
            <w:tcW w:w="673"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13</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14</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42</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single" w:sz="4" w:space="0" w:color="auto"/>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15</w:t>
            </w:r>
          </w:p>
        </w:tc>
        <w:tc>
          <w:tcPr>
            <w:tcW w:w="1299" w:type="dxa"/>
            <w:gridSpan w:val="3"/>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43</w:t>
            </w:r>
          </w:p>
        </w:tc>
        <w:tc>
          <w:tcPr>
            <w:tcW w:w="673" w:type="dxa"/>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single" w:sz="4" w:space="0" w:color="auto"/>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16</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十六、金融支出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44</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17</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十七、援助其他地区支出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45</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18</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十八、国土海洋气象等支出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46</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19</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十九、住房保障支出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47</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20</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二十、粮油物资储备支出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48</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21</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二十一、其他支出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49</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22</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二十二、债务还本支出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50</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23</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二十三、债务付息支出</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51</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1"/>
              <w:jc w:val="center"/>
              <w:rPr>
                <w:rFonts w:ascii="宋体" w:hAnsi="宋体" w:cs="Arial"/>
                <w:b/>
                <w:bCs/>
                <w:color w:val="000000" w:themeColor="text1"/>
                <w:kern w:val="0"/>
                <w:sz w:val="18"/>
                <w:szCs w:val="18"/>
              </w:rPr>
            </w:pPr>
            <w:r w:rsidRPr="002F4274">
              <w:rPr>
                <w:rFonts w:ascii="宋体" w:hAnsi="宋体" w:cs="Arial" w:hint="eastAsia"/>
                <w:b/>
                <w:bCs/>
                <w:color w:val="000000" w:themeColor="text1"/>
                <w:kern w:val="0"/>
                <w:sz w:val="18"/>
                <w:szCs w:val="18"/>
              </w:rPr>
              <w:t>本年收入合计</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24</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6327119.81</w:t>
            </w: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1"/>
              <w:jc w:val="center"/>
              <w:rPr>
                <w:rFonts w:ascii="宋体" w:hAnsi="宋体" w:cs="Arial"/>
                <w:b/>
                <w:bCs/>
                <w:color w:val="000000" w:themeColor="text1"/>
                <w:kern w:val="0"/>
                <w:sz w:val="18"/>
                <w:szCs w:val="18"/>
              </w:rPr>
            </w:pPr>
            <w:r w:rsidRPr="002F4274">
              <w:rPr>
                <w:rFonts w:ascii="宋体" w:hAnsi="宋体" w:cs="Arial" w:hint="eastAsia"/>
                <w:b/>
                <w:bCs/>
                <w:color w:val="000000" w:themeColor="text1"/>
                <w:kern w:val="0"/>
                <w:sz w:val="18"/>
                <w:szCs w:val="18"/>
              </w:rPr>
              <w:t>本年支出合计</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52</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614873.5</w:t>
            </w: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年初财政拨款结转和结余</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25</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年末财政拨款结转和结余</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53</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26</w:t>
            </w:r>
          </w:p>
        </w:tc>
        <w:tc>
          <w:tcPr>
            <w:tcW w:w="1299" w:type="dxa"/>
            <w:gridSpan w:val="3"/>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54</w:t>
            </w:r>
          </w:p>
        </w:tc>
        <w:tc>
          <w:tcPr>
            <w:tcW w:w="67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nil"/>
              <w:left w:val="single" w:sz="8" w:space="0" w:color="000000"/>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二、政府性基金预算财政拨款</w:t>
            </w:r>
          </w:p>
        </w:tc>
        <w:tc>
          <w:tcPr>
            <w:tcW w:w="661"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27</w:t>
            </w:r>
          </w:p>
        </w:tc>
        <w:tc>
          <w:tcPr>
            <w:tcW w:w="1299" w:type="dxa"/>
            <w:gridSpan w:val="3"/>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3075"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709"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55</w:t>
            </w:r>
          </w:p>
        </w:tc>
        <w:tc>
          <w:tcPr>
            <w:tcW w:w="673" w:type="dxa"/>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729" w:type="dxa"/>
            <w:gridSpan w:val="2"/>
            <w:tcBorders>
              <w:top w:val="nil"/>
              <w:left w:val="nil"/>
              <w:bottom w:val="single" w:sz="4" w:space="0" w:color="auto"/>
              <w:right w:val="single" w:sz="4" w:space="0" w:color="000000"/>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2F4274" w:rsidRPr="002F4274">
        <w:trPr>
          <w:trHeight w:hRule="exact" w:val="272"/>
          <w:jc w:val="center"/>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1"/>
              <w:jc w:val="center"/>
              <w:rPr>
                <w:rFonts w:ascii="宋体" w:hAnsi="宋体" w:cs="Arial"/>
                <w:b/>
                <w:bCs/>
                <w:color w:val="000000" w:themeColor="text1"/>
                <w:kern w:val="0"/>
                <w:sz w:val="18"/>
                <w:szCs w:val="18"/>
              </w:rPr>
            </w:pPr>
            <w:r w:rsidRPr="002F4274">
              <w:rPr>
                <w:rFonts w:ascii="宋体" w:hAnsi="宋体" w:cs="Arial" w:hint="eastAsia"/>
                <w:b/>
                <w:bCs/>
                <w:color w:val="000000" w:themeColor="text1"/>
                <w:kern w:val="0"/>
                <w:sz w:val="18"/>
                <w:szCs w:val="18"/>
              </w:rPr>
              <w:t>总</w:t>
            </w:r>
            <w:r w:rsidRPr="002F4274">
              <w:rPr>
                <w:rFonts w:ascii="宋体" w:hAnsi="宋体" w:cs="Arial" w:hint="eastAsia"/>
                <w:b/>
                <w:bCs/>
                <w:color w:val="000000" w:themeColor="text1"/>
                <w:kern w:val="0"/>
                <w:sz w:val="18"/>
                <w:szCs w:val="18"/>
              </w:rPr>
              <w:t>计</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28</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6327119.81</w:t>
            </w:r>
            <w:r w:rsidRPr="002F4274">
              <w:rPr>
                <w:rFonts w:ascii="宋体" w:hAnsi="宋体" w:cs="Arial" w:hint="eastAsia"/>
                <w:color w:val="000000" w:themeColor="text1"/>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1"/>
              <w:jc w:val="center"/>
              <w:rPr>
                <w:rFonts w:ascii="宋体" w:hAnsi="宋体" w:cs="Arial"/>
                <w:b/>
                <w:bCs/>
                <w:color w:val="000000" w:themeColor="text1"/>
                <w:kern w:val="0"/>
                <w:sz w:val="18"/>
                <w:szCs w:val="18"/>
              </w:rPr>
            </w:pPr>
            <w:r w:rsidRPr="002F4274">
              <w:rPr>
                <w:rFonts w:ascii="宋体" w:hAnsi="宋体" w:cs="Arial" w:hint="eastAsia"/>
                <w:b/>
                <w:bCs/>
                <w:color w:val="000000" w:themeColor="text1"/>
                <w:kern w:val="0"/>
                <w:sz w:val="18"/>
                <w:szCs w:val="18"/>
              </w:rPr>
              <w:t>总</w:t>
            </w:r>
            <w:r w:rsidRPr="002F4274">
              <w:rPr>
                <w:rFonts w:ascii="宋体" w:hAnsi="宋体" w:cs="Arial" w:hint="eastAsia"/>
                <w:b/>
                <w:bCs/>
                <w:color w:val="000000" w:themeColor="text1"/>
                <w:kern w:val="0"/>
                <w:sz w:val="18"/>
                <w:szCs w:val="18"/>
              </w:rPr>
              <w:t>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center"/>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56</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614873.5</w:t>
            </w:r>
            <w:r w:rsidRPr="002F4274">
              <w:rPr>
                <w:rFonts w:ascii="宋体" w:hAnsi="宋体" w:cs="Arial" w:hint="eastAsia"/>
                <w:color w:val="000000" w:themeColor="text1"/>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360"/>
              <w:jc w:val="righ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 xml:space="preserve">　</w:t>
            </w:r>
          </w:p>
        </w:tc>
      </w:tr>
      <w:tr w:rsidR="00686B42" w:rsidRPr="002F4274">
        <w:trPr>
          <w:trHeight w:hRule="exact" w:val="398"/>
          <w:jc w:val="center"/>
        </w:trPr>
        <w:tc>
          <w:tcPr>
            <w:tcW w:w="14820" w:type="dxa"/>
            <w:gridSpan w:val="14"/>
            <w:tcBorders>
              <w:top w:val="single" w:sz="4" w:space="0" w:color="auto"/>
              <w:left w:val="nil"/>
              <w:bottom w:val="nil"/>
              <w:right w:val="nil"/>
            </w:tcBorders>
            <w:shd w:val="clear" w:color="auto" w:fill="auto"/>
            <w:vAlign w:val="center"/>
          </w:tcPr>
          <w:p w:rsidR="00686B42" w:rsidRPr="002F4274" w:rsidRDefault="00106E49">
            <w:pPr>
              <w:widowControl/>
              <w:ind w:firstLineChars="200" w:firstLine="360"/>
              <w:jc w:val="left"/>
              <w:rPr>
                <w:rFonts w:ascii="宋体" w:hAnsi="宋体" w:cs="Arial"/>
                <w:color w:val="000000" w:themeColor="text1"/>
                <w:kern w:val="0"/>
                <w:sz w:val="18"/>
                <w:szCs w:val="18"/>
              </w:rPr>
            </w:pPr>
            <w:r w:rsidRPr="002F4274">
              <w:rPr>
                <w:rFonts w:ascii="宋体" w:hAnsi="宋体" w:cs="Arial" w:hint="eastAsia"/>
                <w:color w:val="000000" w:themeColor="text1"/>
                <w:kern w:val="0"/>
                <w:sz w:val="18"/>
                <w:szCs w:val="18"/>
              </w:rPr>
              <w:t>注：本表反映部门本年度一般公共预算财政拨款和政府性基金预算财政拨款的总收支和年末结余结转情况，数据取自财决</w:t>
            </w:r>
            <w:r w:rsidRPr="002F4274">
              <w:rPr>
                <w:rFonts w:ascii="宋体" w:hAnsi="宋体" w:cs="Arial" w:hint="eastAsia"/>
                <w:color w:val="000000" w:themeColor="text1"/>
                <w:kern w:val="0"/>
                <w:sz w:val="18"/>
                <w:szCs w:val="18"/>
              </w:rPr>
              <w:t>01-1</w:t>
            </w:r>
            <w:r w:rsidRPr="002F4274">
              <w:rPr>
                <w:rFonts w:ascii="宋体" w:hAnsi="宋体" w:cs="Arial" w:hint="eastAsia"/>
                <w:color w:val="000000" w:themeColor="text1"/>
                <w:kern w:val="0"/>
                <w:sz w:val="18"/>
                <w:szCs w:val="18"/>
              </w:rPr>
              <w:t>表</w:t>
            </w:r>
          </w:p>
        </w:tc>
      </w:tr>
    </w:tbl>
    <w:p w:rsidR="00686B42" w:rsidRPr="002F4274" w:rsidRDefault="00686B42">
      <w:pPr>
        <w:spacing w:line="580" w:lineRule="exact"/>
        <w:ind w:firstLineChars="200" w:firstLine="420"/>
        <w:rPr>
          <w:color w:val="000000" w:themeColor="text1"/>
        </w:rPr>
      </w:pPr>
    </w:p>
    <w:tbl>
      <w:tblPr>
        <w:tblW w:w="9860" w:type="dxa"/>
        <w:jc w:val="center"/>
        <w:tblLayout w:type="fixed"/>
        <w:tblLook w:val="04A0" w:firstRow="1" w:lastRow="0" w:firstColumn="1" w:lastColumn="0" w:noHBand="0" w:noVBand="1"/>
      </w:tblPr>
      <w:tblGrid>
        <w:gridCol w:w="446"/>
        <w:gridCol w:w="446"/>
        <w:gridCol w:w="446"/>
        <w:gridCol w:w="1578"/>
        <w:gridCol w:w="1904"/>
        <w:gridCol w:w="1833"/>
        <w:gridCol w:w="3207"/>
      </w:tblGrid>
      <w:tr w:rsidR="002F4274" w:rsidRPr="002F4274">
        <w:trPr>
          <w:trHeight w:val="1215"/>
          <w:jc w:val="center"/>
        </w:trPr>
        <w:tc>
          <w:tcPr>
            <w:tcW w:w="9860" w:type="dxa"/>
            <w:gridSpan w:val="7"/>
            <w:tcBorders>
              <w:top w:val="nil"/>
              <w:left w:val="nil"/>
              <w:bottom w:val="nil"/>
              <w:right w:val="nil"/>
            </w:tcBorders>
            <w:shd w:val="clear" w:color="auto" w:fill="auto"/>
            <w:vAlign w:val="bottom"/>
          </w:tcPr>
          <w:p w:rsidR="00686B42" w:rsidRPr="002F4274" w:rsidRDefault="00106E49">
            <w:pPr>
              <w:widowControl/>
              <w:ind w:firstLineChars="200" w:firstLine="723"/>
              <w:jc w:val="center"/>
              <w:rPr>
                <w:rFonts w:ascii="宋体" w:hAnsi="宋体" w:cs="Arial"/>
                <w:color w:val="000000" w:themeColor="text1"/>
                <w:kern w:val="0"/>
                <w:sz w:val="44"/>
                <w:szCs w:val="44"/>
              </w:rPr>
            </w:pPr>
            <w:r w:rsidRPr="002F4274">
              <w:rPr>
                <w:rFonts w:ascii="宋体" w:hAnsi="宋体" w:cs="Arial" w:hint="eastAsia"/>
                <w:b/>
                <w:bCs/>
                <w:color w:val="000000" w:themeColor="text1"/>
                <w:kern w:val="0"/>
                <w:sz w:val="36"/>
                <w:szCs w:val="36"/>
              </w:rPr>
              <w:lastRenderedPageBreak/>
              <w:t>一般公共预算财政拨款支出决算表</w:t>
            </w:r>
          </w:p>
        </w:tc>
      </w:tr>
      <w:tr w:rsidR="002F4274" w:rsidRPr="002F4274">
        <w:trPr>
          <w:trHeight w:val="300"/>
          <w:jc w:val="center"/>
        </w:trPr>
        <w:tc>
          <w:tcPr>
            <w:tcW w:w="446"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446"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446"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578"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904"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833"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3207" w:type="dxa"/>
            <w:tcBorders>
              <w:top w:val="nil"/>
              <w:left w:val="nil"/>
              <w:bottom w:val="nil"/>
              <w:right w:val="nil"/>
            </w:tcBorders>
            <w:shd w:val="clear" w:color="auto" w:fill="auto"/>
            <w:vAlign w:val="bottom"/>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公开</w:t>
            </w:r>
            <w:r w:rsidRPr="002F4274">
              <w:rPr>
                <w:rFonts w:ascii="宋体" w:hAnsi="宋体" w:cs="Arial" w:hint="eastAsia"/>
                <w:color w:val="000000" w:themeColor="text1"/>
                <w:kern w:val="0"/>
                <w:sz w:val="24"/>
              </w:rPr>
              <w:t>05</w:t>
            </w:r>
            <w:r w:rsidRPr="002F4274">
              <w:rPr>
                <w:rFonts w:ascii="宋体" w:hAnsi="宋体" w:cs="Arial" w:hint="eastAsia"/>
                <w:color w:val="000000" w:themeColor="text1"/>
                <w:kern w:val="0"/>
                <w:sz w:val="24"/>
              </w:rPr>
              <w:t>表</w:t>
            </w:r>
          </w:p>
        </w:tc>
      </w:tr>
      <w:tr w:rsidR="002F4274" w:rsidRPr="002F4274">
        <w:trPr>
          <w:trHeight w:val="315"/>
          <w:jc w:val="center"/>
        </w:trPr>
        <w:tc>
          <w:tcPr>
            <w:tcW w:w="2916" w:type="dxa"/>
            <w:gridSpan w:val="4"/>
            <w:tcBorders>
              <w:top w:val="nil"/>
              <w:left w:val="nil"/>
              <w:bottom w:val="nil"/>
              <w:right w:val="nil"/>
            </w:tcBorders>
            <w:shd w:val="clear" w:color="auto" w:fill="auto"/>
            <w:vAlign w:val="bottom"/>
          </w:tcPr>
          <w:p w:rsidR="00686B42" w:rsidRPr="002F4274" w:rsidRDefault="00106E49">
            <w:pPr>
              <w:widowControl/>
              <w:ind w:firstLineChars="200" w:firstLine="480"/>
              <w:jc w:val="left"/>
              <w:rPr>
                <w:rFonts w:ascii="宋体" w:hAnsi="宋体" w:cs="Arial"/>
                <w:color w:val="000000" w:themeColor="text1"/>
                <w:kern w:val="0"/>
                <w:sz w:val="24"/>
              </w:rPr>
            </w:pPr>
            <w:r w:rsidRPr="002F4274">
              <w:rPr>
                <w:rFonts w:ascii="宋体" w:hAnsi="宋体" w:cs="Arial" w:hint="eastAsia"/>
                <w:color w:val="000000" w:themeColor="text1"/>
                <w:kern w:val="0"/>
                <w:sz w:val="24"/>
              </w:rPr>
              <w:t>公开部门：</w:t>
            </w:r>
          </w:p>
        </w:tc>
        <w:tc>
          <w:tcPr>
            <w:tcW w:w="1904"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833" w:type="dxa"/>
            <w:tcBorders>
              <w:top w:val="nil"/>
              <w:left w:val="nil"/>
              <w:bottom w:val="nil"/>
              <w:right w:val="nil"/>
            </w:tcBorders>
            <w:shd w:val="clear" w:color="auto" w:fill="auto"/>
            <w:vAlign w:val="bottom"/>
          </w:tcPr>
          <w:p w:rsidR="00686B42" w:rsidRPr="002F4274" w:rsidRDefault="00686B42">
            <w:pPr>
              <w:widowControl/>
              <w:ind w:firstLineChars="200" w:firstLine="480"/>
              <w:jc w:val="center"/>
              <w:rPr>
                <w:rFonts w:ascii="宋体" w:hAnsi="宋体" w:cs="Arial"/>
                <w:color w:val="000000" w:themeColor="text1"/>
                <w:kern w:val="0"/>
                <w:sz w:val="24"/>
              </w:rPr>
            </w:pPr>
          </w:p>
        </w:tc>
        <w:tc>
          <w:tcPr>
            <w:tcW w:w="3207" w:type="dxa"/>
            <w:tcBorders>
              <w:top w:val="nil"/>
              <w:left w:val="nil"/>
              <w:bottom w:val="nil"/>
              <w:right w:val="nil"/>
            </w:tcBorders>
            <w:shd w:val="clear" w:color="auto" w:fill="auto"/>
            <w:vAlign w:val="bottom"/>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金额单位：元</w:t>
            </w:r>
          </w:p>
        </w:tc>
      </w:tr>
      <w:tr w:rsidR="002F4274" w:rsidRPr="002F4274">
        <w:trPr>
          <w:trHeight w:val="308"/>
          <w:jc w:val="center"/>
        </w:trPr>
        <w:tc>
          <w:tcPr>
            <w:tcW w:w="2916"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项目</w:t>
            </w:r>
          </w:p>
        </w:tc>
        <w:tc>
          <w:tcPr>
            <w:tcW w:w="1904"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本年支出合计</w:t>
            </w:r>
          </w:p>
        </w:tc>
        <w:tc>
          <w:tcPr>
            <w:tcW w:w="1833"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基本支出</w:t>
            </w:r>
          </w:p>
        </w:tc>
        <w:tc>
          <w:tcPr>
            <w:tcW w:w="3207" w:type="dxa"/>
            <w:vMerge w:val="restart"/>
            <w:tcBorders>
              <w:top w:val="single" w:sz="8" w:space="0" w:color="000000"/>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项目支出</w:t>
            </w:r>
          </w:p>
        </w:tc>
      </w:tr>
      <w:tr w:rsidR="002F4274" w:rsidRPr="002F4274">
        <w:trPr>
          <w:trHeight w:val="321"/>
          <w:jc w:val="center"/>
        </w:trPr>
        <w:tc>
          <w:tcPr>
            <w:tcW w:w="133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功能分类科目编码</w:t>
            </w:r>
          </w:p>
        </w:tc>
        <w:tc>
          <w:tcPr>
            <w:tcW w:w="1578"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科目名称</w:t>
            </w:r>
          </w:p>
        </w:tc>
        <w:tc>
          <w:tcPr>
            <w:tcW w:w="1904"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320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78" w:type="dxa"/>
            <w:vMerge/>
            <w:tcBorders>
              <w:top w:val="nil"/>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320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78" w:type="dxa"/>
            <w:vMerge/>
            <w:tcBorders>
              <w:top w:val="nil"/>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3207" w:type="dxa"/>
            <w:vMerge/>
            <w:tcBorders>
              <w:top w:val="single" w:sz="8" w:space="0" w:color="000000"/>
              <w:left w:val="nil"/>
              <w:bottom w:val="single" w:sz="4" w:space="0" w:color="000000"/>
              <w:right w:val="single" w:sz="4" w:space="0" w:color="000000"/>
            </w:tcBorders>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rPr>
          <w:trHeight w:val="308"/>
          <w:jc w:val="center"/>
        </w:trPr>
        <w:tc>
          <w:tcPr>
            <w:tcW w:w="446" w:type="dxa"/>
            <w:vMerge w:val="restart"/>
            <w:tcBorders>
              <w:top w:val="nil"/>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类</w:t>
            </w:r>
          </w:p>
        </w:tc>
        <w:tc>
          <w:tcPr>
            <w:tcW w:w="446"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款</w:t>
            </w:r>
          </w:p>
        </w:tc>
        <w:tc>
          <w:tcPr>
            <w:tcW w:w="446" w:type="dxa"/>
            <w:vMerge w:val="restart"/>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w:t>
            </w:r>
          </w:p>
        </w:tc>
        <w:tc>
          <w:tcPr>
            <w:tcW w:w="157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栏次</w:t>
            </w:r>
          </w:p>
        </w:tc>
        <w:tc>
          <w:tcPr>
            <w:tcW w:w="1904"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w:t>
            </w:r>
          </w:p>
        </w:tc>
        <w:tc>
          <w:tcPr>
            <w:tcW w:w="183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w:t>
            </w:r>
          </w:p>
        </w:tc>
        <w:tc>
          <w:tcPr>
            <w:tcW w:w="32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3</w:t>
            </w:r>
          </w:p>
        </w:tc>
      </w:tr>
      <w:tr w:rsidR="002F4274" w:rsidRPr="002F4274">
        <w:trPr>
          <w:trHeight w:val="308"/>
          <w:jc w:val="center"/>
        </w:trPr>
        <w:tc>
          <w:tcPr>
            <w:tcW w:w="446" w:type="dxa"/>
            <w:vMerge/>
            <w:tcBorders>
              <w:top w:val="nil"/>
              <w:left w:val="single" w:sz="8" w:space="0" w:color="000000"/>
              <w:bottom w:val="single" w:sz="4" w:space="0" w:color="000000"/>
              <w:right w:val="single" w:sz="4" w:space="0" w:color="000000"/>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7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合计</w:t>
            </w:r>
          </w:p>
        </w:tc>
        <w:tc>
          <w:tcPr>
            <w:tcW w:w="1904"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183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32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210</w:t>
            </w:r>
          </w:p>
        </w:tc>
        <w:tc>
          <w:tcPr>
            <w:tcW w:w="157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医疗卫生与计划生育支出</w:t>
            </w:r>
          </w:p>
        </w:tc>
        <w:tc>
          <w:tcPr>
            <w:tcW w:w="1904"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183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32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21004</w:t>
            </w:r>
          </w:p>
        </w:tc>
        <w:tc>
          <w:tcPr>
            <w:tcW w:w="157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公共卫生</w:t>
            </w:r>
          </w:p>
        </w:tc>
        <w:tc>
          <w:tcPr>
            <w:tcW w:w="1904"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183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32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2100403</w:t>
            </w:r>
          </w:p>
        </w:tc>
        <w:tc>
          <w:tcPr>
            <w:tcW w:w="157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r w:rsidRPr="002F4274">
              <w:rPr>
                <w:rFonts w:ascii="宋体" w:hAnsi="宋体" w:cs="Arial" w:hint="eastAsia"/>
                <w:color w:val="000000" w:themeColor="text1"/>
                <w:kern w:val="0"/>
                <w:sz w:val="22"/>
                <w:szCs w:val="22"/>
              </w:rPr>
              <w:t>妇幼保健机构</w:t>
            </w:r>
          </w:p>
        </w:tc>
        <w:tc>
          <w:tcPr>
            <w:tcW w:w="1904"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183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6327119.81</w:t>
            </w:r>
            <w:r w:rsidRPr="002F4274">
              <w:rPr>
                <w:rFonts w:ascii="宋体" w:hAnsi="宋体" w:cs="Arial" w:hint="eastAsia"/>
                <w:color w:val="000000" w:themeColor="text1"/>
                <w:kern w:val="0"/>
                <w:sz w:val="22"/>
                <w:szCs w:val="22"/>
              </w:rPr>
              <w:t xml:space="preserve">　</w:t>
            </w:r>
          </w:p>
        </w:tc>
        <w:tc>
          <w:tcPr>
            <w:tcW w:w="32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7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904"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83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32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78"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904"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833"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3207" w:type="dxa"/>
            <w:tcBorders>
              <w:top w:val="nil"/>
              <w:left w:val="nil"/>
              <w:bottom w:val="single" w:sz="4"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78"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904"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833"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3207" w:type="dxa"/>
            <w:tcBorders>
              <w:top w:val="nil"/>
              <w:left w:val="nil"/>
              <w:bottom w:val="single" w:sz="8" w:space="0" w:color="000000"/>
              <w:right w:val="single" w:sz="4" w:space="0" w:color="000000"/>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686B42" w:rsidRPr="002F4274">
        <w:trPr>
          <w:trHeight w:val="510"/>
          <w:jc w:val="center"/>
        </w:trPr>
        <w:tc>
          <w:tcPr>
            <w:tcW w:w="9860" w:type="dxa"/>
            <w:gridSpan w:val="7"/>
            <w:tcBorders>
              <w:top w:val="single" w:sz="8" w:space="0" w:color="000000"/>
              <w:left w:val="nil"/>
              <w:bottom w:val="nil"/>
              <w:right w:val="nil"/>
            </w:tcBorders>
            <w:shd w:val="clear" w:color="auto" w:fill="auto"/>
            <w:vAlign w:val="bottom"/>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注：本表反映部门本年度一般公共预算财政拨款实际支出情况，数据取自财决</w:t>
            </w:r>
            <w:r w:rsidRPr="002F4274">
              <w:rPr>
                <w:rFonts w:ascii="宋体" w:hAnsi="宋体" w:cs="Arial" w:hint="eastAsia"/>
                <w:color w:val="000000" w:themeColor="text1"/>
                <w:kern w:val="0"/>
                <w:sz w:val="22"/>
                <w:szCs w:val="22"/>
              </w:rPr>
              <w:t>07</w:t>
            </w:r>
            <w:r w:rsidRPr="002F4274">
              <w:rPr>
                <w:rFonts w:ascii="宋体" w:hAnsi="宋体" w:cs="Arial" w:hint="eastAsia"/>
                <w:color w:val="000000" w:themeColor="text1"/>
                <w:kern w:val="0"/>
                <w:sz w:val="22"/>
                <w:szCs w:val="22"/>
              </w:rPr>
              <w:t>表</w:t>
            </w:r>
          </w:p>
        </w:tc>
      </w:tr>
    </w:tbl>
    <w:p w:rsidR="00686B42" w:rsidRPr="002F4274" w:rsidRDefault="00686B42">
      <w:pPr>
        <w:spacing w:line="400" w:lineRule="exact"/>
        <w:ind w:firstLineChars="200" w:firstLine="420"/>
        <w:rPr>
          <w:color w:val="000000" w:themeColor="text1"/>
        </w:rPr>
      </w:pPr>
    </w:p>
    <w:p w:rsidR="00686B42" w:rsidRPr="002F4274" w:rsidRDefault="00686B42">
      <w:pPr>
        <w:spacing w:line="400" w:lineRule="exact"/>
        <w:ind w:firstLineChars="200" w:firstLine="420"/>
        <w:rPr>
          <w:color w:val="000000" w:themeColor="text1"/>
        </w:rPr>
      </w:pPr>
    </w:p>
    <w:p w:rsidR="00686B42" w:rsidRPr="002F4274" w:rsidRDefault="00686B42">
      <w:pPr>
        <w:spacing w:line="400" w:lineRule="exact"/>
        <w:ind w:firstLineChars="200" w:firstLine="420"/>
        <w:rPr>
          <w:color w:val="000000" w:themeColor="text1"/>
        </w:rPr>
      </w:pPr>
    </w:p>
    <w:p w:rsidR="00686B42" w:rsidRPr="002F4274" w:rsidRDefault="00686B42">
      <w:pPr>
        <w:spacing w:line="400" w:lineRule="exact"/>
        <w:ind w:firstLineChars="200" w:firstLine="420"/>
        <w:rPr>
          <w:color w:val="000000" w:themeColor="text1"/>
        </w:rPr>
      </w:pPr>
    </w:p>
    <w:p w:rsidR="00686B42" w:rsidRPr="002F4274" w:rsidRDefault="00686B42">
      <w:pPr>
        <w:spacing w:line="400" w:lineRule="exact"/>
        <w:ind w:firstLineChars="200" w:firstLine="420"/>
        <w:rPr>
          <w:color w:val="000000" w:themeColor="text1"/>
        </w:rPr>
      </w:pPr>
    </w:p>
    <w:p w:rsidR="00686B42" w:rsidRPr="002F4274" w:rsidRDefault="00686B42">
      <w:pPr>
        <w:spacing w:line="400" w:lineRule="exact"/>
        <w:ind w:firstLineChars="200" w:firstLine="420"/>
        <w:rPr>
          <w:color w:val="000000" w:themeColor="text1"/>
        </w:rPr>
      </w:pPr>
    </w:p>
    <w:p w:rsidR="00686B42" w:rsidRPr="002F4274" w:rsidRDefault="00686B42">
      <w:pPr>
        <w:spacing w:line="400" w:lineRule="exact"/>
        <w:ind w:firstLineChars="200" w:firstLine="420"/>
        <w:rPr>
          <w:color w:val="000000" w:themeColor="text1"/>
        </w:rPr>
      </w:pPr>
    </w:p>
    <w:p w:rsidR="00686B42" w:rsidRPr="002F4274" w:rsidRDefault="00686B42">
      <w:pPr>
        <w:spacing w:line="400" w:lineRule="exact"/>
        <w:ind w:firstLineChars="200" w:firstLine="420"/>
        <w:rPr>
          <w:color w:val="000000" w:themeColor="text1"/>
        </w:rPr>
      </w:pPr>
    </w:p>
    <w:tbl>
      <w:tblPr>
        <w:tblW w:w="15199" w:type="dxa"/>
        <w:tblLayout w:type="fixed"/>
        <w:tblCellMar>
          <w:top w:w="15" w:type="dxa"/>
          <w:left w:w="15" w:type="dxa"/>
          <w:bottom w:w="15" w:type="dxa"/>
          <w:right w:w="15" w:type="dxa"/>
        </w:tblCellMar>
        <w:tblLook w:val="04A0" w:firstRow="1" w:lastRow="0" w:firstColumn="1" w:lastColumn="0" w:noHBand="0" w:noVBand="1"/>
      </w:tblPr>
      <w:tblGrid>
        <w:gridCol w:w="420"/>
        <w:gridCol w:w="379"/>
        <w:gridCol w:w="41"/>
        <w:gridCol w:w="119"/>
        <w:gridCol w:w="174"/>
        <w:gridCol w:w="222"/>
        <w:gridCol w:w="596"/>
        <w:gridCol w:w="425"/>
        <w:gridCol w:w="247"/>
        <w:gridCol w:w="268"/>
        <w:gridCol w:w="172"/>
        <w:gridCol w:w="753"/>
        <w:gridCol w:w="596"/>
        <w:gridCol w:w="35"/>
        <w:gridCol w:w="38"/>
        <w:gridCol w:w="196"/>
        <w:gridCol w:w="622"/>
        <w:gridCol w:w="630"/>
        <w:gridCol w:w="385"/>
        <w:gridCol w:w="1136"/>
        <w:gridCol w:w="44"/>
        <w:gridCol w:w="201"/>
        <w:gridCol w:w="574"/>
        <w:gridCol w:w="146"/>
        <w:gridCol w:w="265"/>
        <w:gridCol w:w="291"/>
        <w:gridCol w:w="228"/>
        <w:gridCol w:w="119"/>
        <w:gridCol w:w="201"/>
        <w:gridCol w:w="641"/>
        <w:gridCol w:w="115"/>
        <w:gridCol w:w="217"/>
        <w:gridCol w:w="1270"/>
        <w:gridCol w:w="16"/>
        <w:gridCol w:w="273"/>
        <w:gridCol w:w="680"/>
        <w:gridCol w:w="65"/>
        <w:gridCol w:w="82"/>
        <w:gridCol w:w="518"/>
        <w:gridCol w:w="295"/>
        <w:gridCol w:w="184"/>
        <w:gridCol w:w="1320"/>
      </w:tblGrid>
      <w:tr w:rsidR="002F4274" w:rsidRPr="002F4274">
        <w:trPr>
          <w:gridAfter w:val="2"/>
          <w:wAfter w:w="1499" w:type="dxa"/>
          <w:trHeight w:val="504"/>
        </w:trPr>
        <w:tc>
          <w:tcPr>
            <w:tcW w:w="12882" w:type="dxa"/>
            <w:gridSpan w:val="38"/>
            <w:shd w:val="clear" w:color="auto" w:fill="auto"/>
            <w:vAlign w:val="center"/>
          </w:tcPr>
          <w:p w:rsidR="00686B42" w:rsidRPr="002F4274" w:rsidRDefault="00106E49">
            <w:pPr>
              <w:widowControl/>
              <w:ind w:firstLineChars="200" w:firstLine="640"/>
              <w:jc w:val="center"/>
              <w:textAlignment w:val="center"/>
              <w:rPr>
                <w:rFonts w:ascii="华文中宋" w:eastAsia="华文中宋" w:hAnsi="华文中宋" w:cs="华文中宋"/>
                <w:color w:val="000000" w:themeColor="text1"/>
                <w:sz w:val="32"/>
                <w:szCs w:val="32"/>
              </w:rPr>
            </w:pPr>
            <w:r w:rsidRPr="002F4274">
              <w:rPr>
                <w:rFonts w:ascii="华文中宋" w:eastAsia="华文中宋" w:hAnsi="华文中宋" w:cs="华文中宋"/>
                <w:color w:val="000000" w:themeColor="text1"/>
                <w:kern w:val="0"/>
                <w:sz w:val="32"/>
                <w:szCs w:val="32"/>
                <w:lang w:bidi="ar"/>
              </w:rPr>
              <w:lastRenderedPageBreak/>
              <w:t>一般公共预算财政拨款基本支出决算表</w:t>
            </w:r>
          </w:p>
        </w:tc>
        <w:tc>
          <w:tcPr>
            <w:tcW w:w="813" w:type="dxa"/>
            <w:gridSpan w:val="2"/>
            <w:shd w:val="clear" w:color="auto" w:fill="auto"/>
            <w:vAlign w:val="center"/>
          </w:tcPr>
          <w:p w:rsidR="00686B42" w:rsidRPr="002F4274" w:rsidRDefault="00686B42">
            <w:pPr>
              <w:widowControl/>
              <w:ind w:firstLineChars="200" w:firstLine="640"/>
              <w:jc w:val="center"/>
              <w:textAlignment w:val="center"/>
              <w:rPr>
                <w:rFonts w:ascii="华文中宋" w:eastAsia="华文中宋" w:hAnsi="华文中宋" w:cs="华文中宋"/>
                <w:color w:val="000000" w:themeColor="text1"/>
                <w:kern w:val="0"/>
                <w:sz w:val="32"/>
                <w:szCs w:val="32"/>
                <w:lang w:bidi="ar"/>
              </w:rPr>
            </w:pPr>
          </w:p>
        </w:tc>
      </w:tr>
      <w:tr w:rsidR="002F4274" w:rsidRPr="002F4274">
        <w:trPr>
          <w:gridAfter w:val="2"/>
          <w:wAfter w:w="1499" w:type="dxa"/>
          <w:trHeight w:val="192"/>
        </w:trPr>
        <w:tc>
          <w:tcPr>
            <w:tcW w:w="959" w:type="dxa"/>
            <w:gridSpan w:val="4"/>
            <w:shd w:val="clear" w:color="auto" w:fill="FFFFFF"/>
            <w:vAlign w:val="center"/>
          </w:tcPr>
          <w:p w:rsidR="00686B42" w:rsidRPr="002F4274" w:rsidRDefault="00686B42">
            <w:pPr>
              <w:ind w:firstLineChars="200" w:firstLine="400"/>
              <w:jc w:val="center"/>
              <w:rPr>
                <w:rFonts w:ascii="宋体" w:eastAsia="宋体" w:hAnsi="宋体" w:cs="宋体"/>
                <w:color w:val="000000" w:themeColor="text1"/>
                <w:sz w:val="20"/>
                <w:szCs w:val="20"/>
              </w:rPr>
            </w:pPr>
          </w:p>
        </w:tc>
        <w:tc>
          <w:tcPr>
            <w:tcW w:w="2857" w:type="dxa"/>
            <w:gridSpan w:val="8"/>
            <w:shd w:val="clear" w:color="auto" w:fill="FFFFFF"/>
            <w:vAlign w:val="center"/>
          </w:tcPr>
          <w:p w:rsidR="00686B42" w:rsidRPr="002F4274" w:rsidRDefault="00686B42">
            <w:pPr>
              <w:ind w:firstLineChars="200" w:firstLine="360"/>
              <w:jc w:val="center"/>
              <w:rPr>
                <w:rFonts w:ascii="宋体" w:eastAsia="宋体" w:hAnsi="宋体" w:cs="宋体"/>
                <w:color w:val="000000" w:themeColor="text1"/>
                <w:sz w:val="18"/>
                <w:szCs w:val="18"/>
              </w:rPr>
            </w:pPr>
          </w:p>
        </w:tc>
        <w:tc>
          <w:tcPr>
            <w:tcW w:w="669" w:type="dxa"/>
            <w:gridSpan w:val="3"/>
            <w:shd w:val="clear" w:color="auto" w:fill="FFFFFF"/>
            <w:vAlign w:val="center"/>
          </w:tcPr>
          <w:p w:rsidR="00686B42" w:rsidRPr="002F4274" w:rsidRDefault="00686B42">
            <w:pPr>
              <w:ind w:firstLineChars="200" w:firstLine="360"/>
              <w:jc w:val="center"/>
              <w:rPr>
                <w:rFonts w:ascii="宋体" w:eastAsia="宋体" w:hAnsi="宋体" w:cs="宋体"/>
                <w:color w:val="000000" w:themeColor="text1"/>
                <w:sz w:val="18"/>
                <w:szCs w:val="18"/>
              </w:rPr>
            </w:pPr>
          </w:p>
        </w:tc>
        <w:tc>
          <w:tcPr>
            <w:tcW w:w="818" w:type="dxa"/>
            <w:gridSpan w:val="2"/>
            <w:shd w:val="clear" w:color="auto" w:fill="FFFFFF"/>
            <w:vAlign w:val="center"/>
          </w:tcPr>
          <w:p w:rsidR="00686B42" w:rsidRPr="002F4274" w:rsidRDefault="00686B42">
            <w:pPr>
              <w:ind w:firstLineChars="200" w:firstLine="360"/>
              <w:rPr>
                <w:rFonts w:ascii="宋体" w:eastAsia="宋体" w:hAnsi="宋体" w:cs="宋体"/>
                <w:color w:val="000000" w:themeColor="text1"/>
                <w:sz w:val="18"/>
                <w:szCs w:val="18"/>
              </w:rPr>
            </w:pPr>
          </w:p>
        </w:tc>
        <w:tc>
          <w:tcPr>
            <w:tcW w:w="2195" w:type="dxa"/>
            <w:gridSpan w:val="4"/>
            <w:shd w:val="clear" w:color="auto" w:fill="FFFFFF"/>
            <w:vAlign w:val="center"/>
          </w:tcPr>
          <w:p w:rsidR="00686B42" w:rsidRPr="002F4274" w:rsidRDefault="00686B42">
            <w:pPr>
              <w:ind w:firstLineChars="200" w:firstLine="360"/>
              <w:rPr>
                <w:rFonts w:ascii="宋体" w:eastAsia="宋体" w:hAnsi="宋体" w:cs="宋体"/>
                <w:color w:val="000000" w:themeColor="text1"/>
                <w:sz w:val="18"/>
                <w:szCs w:val="18"/>
              </w:rPr>
            </w:pPr>
          </w:p>
        </w:tc>
        <w:tc>
          <w:tcPr>
            <w:tcW w:w="1186" w:type="dxa"/>
            <w:gridSpan w:val="4"/>
            <w:shd w:val="clear" w:color="auto" w:fill="FFFFFF"/>
            <w:vAlign w:val="center"/>
          </w:tcPr>
          <w:p w:rsidR="00686B42" w:rsidRPr="002F4274" w:rsidRDefault="00686B42">
            <w:pPr>
              <w:ind w:firstLineChars="200" w:firstLine="360"/>
              <w:rPr>
                <w:rFonts w:ascii="宋体" w:eastAsia="宋体" w:hAnsi="宋体" w:cs="宋体"/>
                <w:color w:val="000000" w:themeColor="text1"/>
                <w:sz w:val="18"/>
                <w:szCs w:val="18"/>
              </w:rPr>
            </w:pPr>
          </w:p>
        </w:tc>
        <w:tc>
          <w:tcPr>
            <w:tcW w:w="519" w:type="dxa"/>
            <w:gridSpan w:val="2"/>
            <w:shd w:val="clear" w:color="auto" w:fill="FFFFFF"/>
            <w:vAlign w:val="center"/>
          </w:tcPr>
          <w:p w:rsidR="00686B42" w:rsidRPr="002F4274" w:rsidRDefault="00686B42">
            <w:pPr>
              <w:ind w:firstLineChars="200" w:firstLine="360"/>
              <w:rPr>
                <w:rFonts w:ascii="宋体" w:eastAsia="宋体" w:hAnsi="宋体" w:cs="宋体"/>
                <w:color w:val="000000" w:themeColor="text1"/>
                <w:sz w:val="18"/>
                <w:szCs w:val="18"/>
              </w:rPr>
            </w:pPr>
          </w:p>
        </w:tc>
        <w:tc>
          <w:tcPr>
            <w:tcW w:w="2563" w:type="dxa"/>
            <w:gridSpan w:val="6"/>
            <w:shd w:val="clear" w:color="auto" w:fill="FFFFFF"/>
            <w:vAlign w:val="center"/>
          </w:tcPr>
          <w:p w:rsidR="00686B42" w:rsidRPr="002F4274" w:rsidRDefault="00686B42">
            <w:pPr>
              <w:ind w:firstLineChars="200" w:firstLine="360"/>
              <w:rPr>
                <w:rFonts w:ascii="宋体" w:eastAsia="宋体" w:hAnsi="宋体" w:cs="宋体"/>
                <w:color w:val="000000" w:themeColor="text1"/>
                <w:sz w:val="18"/>
                <w:szCs w:val="18"/>
              </w:rPr>
            </w:pPr>
          </w:p>
        </w:tc>
        <w:tc>
          <w:tcPr>
            <w:tcW w:w="1116" w:type="dxa"/>
            <w:gridSpan w:val="5"/>
            <w:shd w:val="clear" w:color="auto" w:fill="FFFFFF"/>
            <w:vAlign w:val="center"/>
          </w:tcPr>
          <w:p w:rsidR="00686B42" w:rsidRPr="002F4274" w:rsidRDefault="00106E49">
            <w:pPr>
              <w:widowControl/>
              <w:textAlignment w:val="center"/>
              <w:rPr>
                <w:rFonts w:ascii="宋体" w:eastAsia="宋体" w:hAnsi="宋体" w:cs="宋体"/>
                <w:color w:val="000000" w:themeColor="text1"/>
                <w:sz w:val="18"/>
                <w:szCs w:val="18"/>
              </w:rPr>
            </w:pPr>
            <w:r w:rsidRPr="002F4274">
              <w:rPr>
                <w:rFonts w:ascii="宋体" w:eastAsia="宋体" w:hAnsi="宋体" w:cs="宋体" w:hint="eastAsia"/>
                <w:color w:val="000000" w:themeColor="text1"/>
                <w:kern w:val="0"/>
                <w:sz w:val="18"/>
                <w:szCs w:val="18"/>
                <w:lang w:bidi="ar"/>
              </w:rPr>
              <w:t>公开</w:t>
            </w:r>
            <w:r w:rsidRPr="002F4274">
              <w:rPr>
                <w:rFonts w:ascii="宋体" w:eastAsia="宋体" w:hAnsi="宋体" w:cs="宋体" w:hint="eastAsia"/>
                <w:color w:val="000000" w:themeColor="text1"/>
                <w:kern w:val="0"/>
                <w:sz w:val="18"/>
                <w:szCs w:val="18"/>
                <w:lang w:bidi="ar"/>
              </w:rPr>
              <w:t>06</w:t>
            </w:r>
            <w:r w:rsidRPr="002F4274">
              <w:rPr>
                <w:rFonts w:ascii="宋体" w:eastAsia="宋体" w:hAnsi="宋体" w:cs="宋体" w:hint="eastAsia"/>
                <w:color w:val="000000" w:themeColor="text1"/>
                <w:kern w:val="0"/>
                <w:sz w:val="18"/>
                <w:szCs w:val="18"/>
                <w:lang w:bidi="ar"/>
              </w:rPr>
              <w:t>表</w:t>
            </w:r>
          </w:p>
        </w:tc>
        <w:tc>
          <w:tcPr>
            <w:tcW w:w="813" w:type="dxa"/>
            <w:gridSpan w:val="2"/>
            <w:shd w:val="clear" w:color="auto" w:fill="FFFFFF"/>
            <w:vAlign w:val="center"/>
          </w:tcPr>
          <w:p w:rsidR="00686B42" w:rsidRPr="002F4274" w:rsidRDefault="00686B42">
            <w:pPr>
              <w:widowControl/>
              <w:ind w:firstLineChars="200" w:firstLine="360"/>
              <w:jc w:val="right"/>
              <w:textAlignment w:val="center"/>
              <w:rPr>
                <w:rFonts w:ascii="宋体" w:eastAsia="宋体" w:hAnsi="宋体" w:cs="宋体"/>
                <w:color w:val="000000" w:themeColor="text1"/>
                <w:kern w:val="0"/>
                <w:sz w:val="18"/>
                <w:szCs w:val="18"/>
                <w:lang w:bidi="ar"/>
              </w:rPr>
            </w:pPr>
          </w:p>
        </w:tc>
      </w:tr>
      <w:tr w:rsidR="002F4274" w:rsidRPr="002F4274">
        <w:trPr>
          <w:gridAfter w:val="2"/>
          <w:wAfter w:w="1499" w:type="dxa"/>
          <w:trHeight w:val="220"/>
        </w:trPr>
        <w:tc>
          <w:tcPr>
            <w:tcW w:w="959" w:type="dxa"/>
            <w:gridSpan w:val="4"/>
            <w:shd w:val="clear" w:color="auto" w:fill="auto"/>
            <w:vAlign w:val="center"/>
          </w:tcPr>
          <w:p w:rsidR="00686B42" w:rsidRPr="002F4274" w:rsidRDefault="00106E49">
            <w:pPr>
              <w:widowControl/>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公开部门：</w:t>
            </w:r>
          </w:p>
        </w:tc>
        <w:tc>
          <w:tcPr>
            <w:tcW w:w="2857" w:type="dxa"/>
            <w:gridSpan w:val="8"/>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669" w:type="dxa"/>
            <w:gridSpan w:val="3"/>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2195" w:type="dxa"/>
            <w:gridSpan w:val="4"/>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1186" w:type="dxa"/>
            <w:gridSpan w:val="4"/>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2563" w:type="dxa"/>
            <w:gridSpan w:val="6"/>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1116" w:type="dxa"/>
            <w:gridSpan w:val="5"/>
            <w:shd w:val="clear" w:color="auto" w:fill="auto"/>
            <w:vAlign w:val="center"/>
          </w:tcPr>
          <w:p w:rsidR="00686B42" w:rsidRPr="002F4274" w:rsidRDefault="00106E49">
            <w:pPr>
              <w:widowControl/>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单位：元</w:t>
            </w:r>
          </w:p>
        </w:tc>
        <w:tc>
          <w:tcPr>
            <w:tcW w:w="813" w:type="dxa"/>
            <w:gridSpan w:val="2"/>
            <w:shd w:val="clear" w:color="auto" w:fill="auto"/>
            <w:vAlign w:val="center"/>
          </w:tcPr>
          <w:p w:rsidR="00686B42" w:rsidRPr="002F4274" w:rsidRDefault="00686B42">
            <w:pPr>
              <w:widowControl/>
              <w:ind w:firstLineChars="200" w:firstLine="340"/>
              <w:jc w:val="right"/>
              <w:textAlignment w:val="center"/>
              <w:rPr>
                <w:rFonts w:ascii="宋体" w:eastAsia="宋体" w:hAnsi="宋体" w:cs="宋体"/>
                <w:color w:val="000000" w:themeColor="text1"/>
                <w:kern w:val="0"/>
                <w:sz w:val="17"/>
                <w:szCs w:val="17"/>
                <w:lang w:bidi="ar"/>
              </w:rPr>
            </w:pPr>
          </w:p>
        </w:tc>
      </w:tr>
      <w:tr w:rsidR="002F4274" w:rsidRPr="002F4274">
        <w:trPr>
          <w:gridAfter w:val="2"/>
          <w:wAfter w:w="1499" w:type="dxa"/>
          <w:trHeight w:hRule="exact" w:val="538"/>
        </w:trPr>
        <w:tc>
          <w:tcPr>
            <w:tcW w:w="959" w:type="dxa"/>
            <w:gridSpan w:val="4"/>
            <w:tcBorders>
              <w:top w:val="single" w:sz="12"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kern w:val="0"/>
                <w:sz w:val="17"/>
                <w:szCs w:val="17"/>
                <w:lang w:bidi="ar"/>
              </w:rPr>
            </w:pPr>
            <w:r w:rsidRPr="002F4274">
              <w:rPr>
                <w:rFonts w:ascii="宋体" w:eastAsia="宋体" w:hAnsi="宋体" w:cs="宋体" w:hint="eastAsia"/>
                <w:color w:val="000000" w:themeColor="text1"/>
                <w:kern w:val="0"/>
                <w:sz w:val="17"/>
                <w:szCs w:val="17"/>
                <w:lang w:bidi="ar"/>
              </w:rPr>
              <w:t>经济分类</w:t>
            </w:r>
          </w:p>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科目编码</w:t>
            </w:r>
          </w:p>
        </w:tc>
        <w:tc>
          <w:tcPr>
            <w:tcW w:w="2857" w:type="dxa"/>
            <w:gridSpan w:val="8"/>
            <w:tcBorders>
              <w:top w:val="single" w:sz="12"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科目名称</w:t>
            </w:r>
          </w:p>
        </w:tc>
        <w:tc>
          <w:tcPr>
            <w:tcW w:w="669"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决算数</w:t>
            </w:r>
          </w:p>
        </w:tc>
        <w:tc>
          <w:tcPr>
            <w:tcW w:w="818"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kern w:val="0"/>
                <w:sz w:val="17"/>
                <w:szCs w:val="17"/>
                <w:lang w:bidi="ar"/>
              </w:rPr>
            </w:pPr>
            <w:r w:rsidRPr="002F4274">
              <w:rPr>
                <w:rFonts w:ascii="宋体" w:eastAsia="宋体" w:hAnsi="宋体" w:cs="宋体" w:hint="eastAsia"/>
                <w:color w:val="000000" w:themeColor="text1"/>
                <w:kern w:val="0"/>
                <w:sz w:val="17"/>
                <w:szCs w:val="17"/>
                <w:lang w:bidi="ar"/>
              </w:rPr>
              <w:t>经济分类</w:t>
            </w:r>
          </w:p>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科目编码</w:t>
            </w:r>
          </w:p>
        </w:tc>
        <w:tc>
          <w:tcPr>
            <w:tcW w:w="2195"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科目名称</w:t>
            </w:r>
          </w:p>
        </w:tc>
        <w:tc>
          <w:tcPr>
            <w:tcW w:w="1186"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决算数</w:t>
            </w:r>
          </w:p>
        </w:tc>
        <w:tc>
          <w:tcPr>
            <w:tcW w:w="519"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kern w:val="0"/>
                <w:sz w:val="17"/>
                <w:szCs w:val="17"/>
                <w:lang w:bidi="ar"/>
              </w:rPr>
            </w:pPr>
            <w:r w:rsidRPr="002F4274">
              <w:rPr>
                <w:rFonts w:ascii="宋体" w:eastAsia="宋体" w:hAnsi="宋体" w:cs="宋体" w:hint="eastAsia"/>
                <w:color w:val="000000" w:themeColor="text1"/>
                <w:kern w:val="0"/>
                <w:sz w:val="17"/>
                <w:szCs w:val="17"/>
                <w:lang w:bidi="ar"/>
              </w:rPr>
              <w:t>经济分类</w:t>
            </w:r>
          </w:p>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科目编码</w:t>
            </w:r>
          </w:p>
        </w:tc>
        <w:tc>
          <w:tcPr>
            <w:tcW w:w="2563" w:type="dxa"/>
            <w:gridSpan w:val="6"/>
            <w:tcBorders>
              <w:top w:val="single" w:sz="12"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科目名称</w:t>
            </w:r>
          </w:p>
        </w:tc>
        <w:tc>
          <w:tcPr>
            <w:tcW w:w="1116" w:type="dxa"/>
            <w:gridSpan w:val="5"/>
            <w:tcBorders>
              <w:top w:val="single" w:sz="12" w:space="0" w:color="000000"/>
              <w:left w:val="single" w:sz="4" w:space="0" w:color="000000"/>
              <w:bottom w:val="single" w:sz="4" w:space="0" w:color="000000"/>
              <w:right w:val="single" w:sz="12"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决算数</w:t>
            </w:r>
          </w:p>
        </w:tc>
        <w:tc>
          <w:tcPr>
            <w:tcW w:w="813"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widowControl/>
              <w:ind w:firstLineChars="200" w:firstLine="340"/>
              <w:jc w:val="center"/>
              <w:textAlignment w:val="center"/>
              <w:rPr>
                <w:rFonts w:ascii="宋体" w:eastAsia="宋体" w:hAnsi="宋体" w:cs="宋体"/>
                <w:color w:val="000000" w:themeColor="text1"/>
                <w:kern w:val="0"/>
                <w:sz w:val="17"/>
                <w:szCs w:val="17"/>
                <w:lang w:bidi="ar"/>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工资福利支出</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ind w:firstLineChars="200" w:firstLine="340"/>
              <w:rPr>
                <w:rFonts w:ascii="宋体" w:eastAsia="宋体" w:hAnsi="宋体" w:cs="宋体"/>
                <w:color w:val="000000" w:themeColor="text1"/>
                <w:sz w:val="17"/>
                <w:szCs w:val="17"/>
              </w:rPr>
            </w:pPr>
            <w:r w:rsidRPr="002F4274">
              <w:rPr>
                <w:rFonts w:ascii="宋体" w:eastAsia="宋体" w:hAnsi="宋体" w:cs="宋体" w:hint="eastAsia"/>
                <w:color w:val="000000" w:themeColor="text1"/>
                <w:sz w:val="17"/>
                <w:szCs w:val="17"/>
              </w:rPr>
              <w:t>0</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商品和服务支出</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资本性支出</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30101</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基本工资</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30201</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办公费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31001</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房屋建筑物购建</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30102</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津贴补贴</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30202</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印刷费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31002</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办公设备购置</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30103</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奖金</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30203</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咨询费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31003</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专用设备购置</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30106</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伙食补助费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30204</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手续费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31005</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基础设施建设</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30107</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绩效工资</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30205</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水费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31006</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大型修缮</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30108</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机关事业单位基本养老保险费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30206</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电费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31007</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信息网络及软件购置更新</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30109</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职业年金缴费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30207</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邮电费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31008</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物资储备</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30110</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职工基本医疗保险缴费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30208</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取暖费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31009</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土地补偿</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30111</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公务员医疗补助缴费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30209</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物业管理费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31010</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安置补助</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30112</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其他社会保障缴费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30211</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差旅费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31011</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地上附着物和青苗补偿</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30113</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住房公积金</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30212</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因公出国（境）费用</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31012</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拆迁补偿</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30114</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医疗费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30213</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维修（护）费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31013</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公务用车购置</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30199</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其他工资福利支出</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30214</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租赁费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31019</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其他交通工具购置</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对个人和家庭的补助</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30215</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会议费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31021</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文物和陈列品购置</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30301</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离休费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30216</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培训费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31022</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无形资产购置</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30302</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退休费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30217</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公务招待费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31099</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其他资本性支出</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30303</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退职（役）费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30218</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专用材料费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20"/>
              <w:jc w:val="righ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6"/>
                <w:szCs w:val="16"/>
                <w:lang w:bidi="ar"/>
              </w:rPr>
              <w:t>3,840,064.95</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312</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对企业补助</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30304</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抚恤金</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30224</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被装购置费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31201</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资本金注入</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30305</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生活补助</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30225</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专用燃料费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31203</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政府投资基金股权投资</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30306</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救济费</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30226</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劳务费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ind w:firstLineChars="200" w:firstLine="340"/>
              <w:rPr>
                <w:rFonts w:ascii="宋体" w:eastAsia="宋体" w:hAnsi="宋体" w:cs="宋体"/>
                <w:color w:val="000000" w:themeColor="text1"/>
                <w:sz w:val="17"/>
                <w:szCs w:val="17"/>
              </w:rPr>
            </w:pPr>
            <w:r w:rsidRPr="002F4274">
              <w:rPr>
                <w:rFonts w:ascii="宋体" w:eastAsia="宋体" w:hAnsi="宋体" w:cs="宋体" w:hint="eastAsia"/>
                <w:color w:val="000000" w:themeColor="text1"/>
                <w:sz w:val="17"/>
                <w:szCs w:val="17"/>
              </w:rPr>
              <w:t>2159935.05</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31204</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费用补贴</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30307</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医疗费补助</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30227</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委托业务费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31205</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利息补贴</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30308</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助学金</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30228</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工会经费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31299</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其他对企业补助</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30309</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奖励金</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30229</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福利费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313</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对社会保障基金补助</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30310</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个人农业生产补贴</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30231</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公务用车运行维护费</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31302</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对社会保险基金补助</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30399</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对其他个人和家庭的补助支出</w:t>
            </w: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30239</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其他交通费用</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31303</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补充全国社会保障基金</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30240</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税金及附加费用</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399</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其他支出</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30299</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其他商品和服务支出</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ind w:firstLineChars="200" w:firstLine="340"/>
              <w:rPr>
                <w:rFonts w:ascii="宋体" w:eastAsia="宋体" w:hAnsi="宋体" w:cs="宋体"/>
                <w:color w:val="000000" w:themeColor="text1"/>
                <w:sz w:val="17"/>
                <w:szCs w:val="17"/>
              </w:rPr>
            </w:pPr>
            <w:r w:rsidRPr="002F4274">
              <w:rPr>
                <w:rFonts w:ascii="宋体" w:eastAsia="宋体" w:hAnsi="宋体" w:cs="宋体" w:hint="eastAsia"/>
                <w:color w:val="000000" w:themeColor="text1"/>
                <w:sz w:val="17"/>
                <w:szCs w:val="17"/>
              </w:rPr>
              <w:t>327119.81</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39906</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赠与</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307</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债务利息及费用支出</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39907</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国家赔偿费用支出</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30701</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国内债务付息</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39908</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对民间非营利组织和群众性自治组织补贴</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30702</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国外债务付息</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39999</w:t>
            </w: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其他支出</w:t>
            </w: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95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30703</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国内债务发行费用</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3816" w:type="dxa"/>
            <w:gridSpan w:val="12"/>
            <w:tcBorders>
              <w:top w:val="single" w:sz="4" w:space="0" w:color="000000"/>
              <w:left w:val="single" w:sz="12"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jc w:val="center"/>
              <w:rPr>
                <w:rFonts w:ascii="宋体" w:eastAsia="宋体" w:hAnsi="宋体" w:cs="宋体"/>
                <w:color w:val="000000" w:themeColor="text1"/>
                <w:sz w:val="17"/>
                <w:szCs w:val="17"/>
              </w:rPr>
            </w:pPr>
          </w:p>
        </w:tc>
        <w:tc>
          <w:tcPr>
            <w:tcW w:w="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30704</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106E49">
            <w:pPr>
              <w:widowControl/>
              <w:ind w:firstLineChars="200" w:firstLine="340"/>
              <w:jc w:val="left"/>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 xml:space="preserve">  </w:t>
            </w:r>
            <w:r w:rsidRPr="002F4274">
              <w:rPr>
                <w:rFonts w:ascii="宋体" w:eastAsia="宋体" w:hAnsi="宋体" w:cs="宋体" w:hint="eastAsia"/>
                <w:color w:val="000000" w:themeColor="text1"/>
                <w:kern w:val="0"/>
                <w:sz w:val="17"/>
                <w:szCs w:val="17"/>
                <w:lang w:bidi="ar"/>
              </w:rPr>
              <w:t>国外债务发行费用</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25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111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81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27"/>
        </w:trPr>
        <w:tc>
          <w:tcPr>
            <w:tcW w:w="3816" w:type="dxa"/>
            <w:gridSpan w:val="12"/>
            <w:tcBorders>
              <w:top w:val="single" w:sz="4" w:space="0" w:color="000000"/>
              <w:left w:val="single" w:sz="12" w:space="0" w:color="000000"/>
              <w:bottom w:val="single" w:sz="12"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人员经费合计</w:t>
            </w:r>
          </w:p>
        </w:tc>
        <w:tc>
          <w:tcPr>
            <w:tcW w:w="669"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c>
          <w:tcPr>
            <w:tcW w:w="7281" w:type="dxa"/>
            <w:gridSpan w:val="18"/>
            <w:tcBorders>
              <w:top w:val="single" w:sz="4" w:space="0" w:color="000000"/>
              <w:left w:val="single" w:sz="4" w:space="0" w:color="000000"/>
              <w:bottom w:val="single" w:sz="12"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sz w:val="17"/>
                <w:szCs w:val="17"/>
              </w:rPr>
            </w:pPr>
            <w:r w:rsidRPr="002F4274">
              <w:rPr>
                <w:rFonts w:ascii="宋体" w:eastAsia="宋体" w:hAnsi="宋体" w:cs="宋体" w:hint="eastAsia"/>
                <w:color w:val="000000" w:themeColor="text1"/>
                <w:kern w:val="0"/>
                <w:sz w:val="17"/>
                <w:szCs w:val="17"/>
                <w:lang w:bidi="ar"/>
              </w:rPr>
              <w:t>公用经费合计</w:t>
            </w:r>
          </w:p>
        </w:tc>
        <w:tc>
          <w:tcPr>
            <w:tcW w:w="1116" w:type="dxa"/>
            <w:gridSpan w:val="5"/>
            <w:tcBorders>
              <w:top w:val="single" w:sz="4" w:space="0" w:color="000000"/>
              <w:left w:val="single" w:sz="4" w:space="0" w:color="000000"/>
              <w:bottom w:val="single" w:sz="12" w:space="0" w:color="000000"/>
              <w:right w:val="single" w:sz="12" w:space="0" w:color="000000"/>
            </w:tcBorders>
            <w:shd w:val="clear" w:color="auto" w:fill="auto"/>
            <w:vAlign w:val="center"/>
          </w:tcPr>
          <w:p w:rsidR="00686B42" w:rsidRPr="002F4274" w:rsidRDefault="00106E49">
            <w:pPr>
              <w:ind w:firstLineChars="200" w:firstLine="340"/>
              <w:rPr>
                <w:rFonts w:ascii="宋体" w:eastAsia="宋体" w:hAnsi="宋体" w:cs="宋体"/>
                <w:color w:val="000000" w:themeColor="text1"/>
                <w:sz w:val="17"/>
                <w:szCs w:val="17"/>
              </w:rPr>
            </w:pPr>
            <w:r w:rsidRPr="002F4274">
              <w:rPr>
                <w:rFonts w:ascii="宋体" w:eastAsia="宋体" w:hAnsi="宋体" w:cs="宋体" w:hint="eastAsia"/>
                <w:color w:val="000000" w:themeColor="text1"/>
                <w:sz w:val="17"/>
                <w:szCs w:val="17"/>
              </w:rPr>
              <w:t>6327119.81</w:t>
            </w:r>
          </w:p>
        </w:tc>
        <w:tc>
          <w:tcPr>
            <w:tcW w:w="813"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hRule="exact" w:val="288"/>
        </w:trPr>
        <w:tc>
          <w:tcPr>
            <w:tcW w:w="3816" w:type="dxa"/>
            <w:gridSpan w:val="12"/>
            <w:tcBorders>
              <w:top w:val="single" w:sz="4" w:space="0" w:color="000000"/>
              <w:left w:val="single" w:sz="12" w:space="0" w:color="000000"/>
              <w:bottom w:val="single" w:sz="12" w:space="0" w:color="000000"/>
              <w:right w:val="single" w:sz="4" w:space="0" w:color="000000"/>
            </w:tcBorders>
            <w:shd w:val="clear" w:color="auto" w:fill="auto"/>
            <w:vAlign w:val="center"/>
          </w:tcPr>
          <w:p w:rsidR="00686B42" w:rsidRPr="002F4274" w:rsidRDefault="00106E49">
            <w:pPr>
              <w:widowControl/>
              <w:ind w:firstLineChars="200" w:firstLine="340"/>
              <w:jc w:val="center"/>
              <w:textAlignment w:val="center"/>
              <w:rPr>
                <w:rFonts w:ascii="宋体" w:eastAsia="宋体" w:hAnsi="宋体" w:cs="宋体"/>
                <w:color w:val="000000" w:themeColor="text1"/>
                <w:kern w:val="0"/>
                <w:sz w:val="17"/>
                <w:szCs w:val="17"/>
                <w:lang w:bidi="ar"/>
              </w:rPr>
            </w:pPr>
            <w:r w:rsidRPr="002F4274">
              <w:rPr>
                <w:rFonts w:ascii="宋体" w:eastAsia="宋体" w:hAnsi="宋体" w:cs="宋体" w:hint="eastAsia"/>
                <w:color w:val="000000" w:themeColor="text1"/>
                <w:kern w:val="0"/>
                <w:sz w:val="17"/>
                <w:szCs w:val="17"/>
                <w:lang w:bidi="ar"/>
              </w:rPr>
              <w:t>合计</w:t>
            </w:r>
          </w:p>
        </w:tc>
        <w:tc>
          <w:tcPr>
            <w:tcW w:w="8919" w:type="dxa"/>
            <w:gridSpan w:val="24"/>
            <w:tcBorders>
              <w:top w:val="single" w:sz="4" w:space="0" w:color="000000"/>
              <w:left w:val="single" w:sz="4" w:space="0" w:color="000000"/>
              <w:bottom w:val="single" w:sz="12" w:space="0" w:color="000000"/>
              <w:right w:val="single" w:sz="12" w:space="0" w:color="000000"/>
            </w:tcBorders>
            <w:shd w:val="clear" w:color="auto" w:fill="auto"/>
            <w:vAlign w:val="center"/>
          </w:tcPr>
          <w:p w:rsidR="00686B42" w:rsidRPr="002F4274" w:rsidRDefault="00106E49">
            <w:pPr>
              <w:ind w:firstLineChars="200" w:firstLine="340"/>
              <w:rPr>
                <w:rFonts w:ascii="宋体" w:eastAsia="宋体" w:hAnsi="宋体" w:cs="宋体"/>
                <w:color w:val="000000" w:themeColor="text1"/>
                <w:sz w:val="17"/>
                <w:szCs w:val="17"/>
              </w:rPr>
            </w:pPr>
            <w:r w:rsidRPr="002F4274">
              <w:rPr>
                <w:rFonts w:ascii="宋体" w:eastAsia="宋体" w:hAnsi="宋体" w:cs="宋体" w:hint="eastAsia"/>
                <w:color w:val="000000" w:themeColor="text1"/>
                <w:sz w:val="17"/>
                <w:szCs w:val="17"/>
              </w:rPr>
              <w:t>6327119.81</w:t>
            </w:r>
          </w:p>
        </w:tc>
        <w:tc>
          <w:tcPr>
            <w:tcW w:w="960" w:type="dxa"/>
            <w:gridSpan w:val="4"/>
            <w:tcBorders>
              <w:top w:val="single" w:sz="4" w:space="0" w:color="000000"/>
              <w:left w:val="single" w:sz="4" w:space="0" w:color="000000"/>
              <w:bottom w:val="single" w:sz="12" w:space="0" w:color="000000"/>
              <w:right w:val="single" w:sz="12" w:space="0" w:color="000000"/>
            </w:tcBorders>
            <w:shd w:val="clear" w:color="auto" w:fill="auto"/>
            <w:vAlign w:val="center"/>
          </w:tcPr>
          <w:p w:rsidR="00686B42" w:rsidRPr="002F4274" w:rsidRDefault="00686B42">
            <w:pPr>
              <w:ind w:firstLineChars="200" w:firstLine="340"/>
              <w:rPr>
                <w:rFonts w:ascii="宋体" w:eastAsia="宋体" w:hAnsi="宋体" w:cs="宋体"/>
                <w:color w:val="000000" w:themeColor="text1"/>
                <w:sz w:val="17"/>
                <w:szCs w:val="17"/>
              </w:rPr>
            </w:pPr>
          </w:p>
        </w:tc>
      </w:tr>
      <w:tr w:rsidR="002F4274" w:rsidRPr="002F4274">
        <w:trPr>
          <w:gridAfter w:val="2"/>
          <w:wAfter w:w="1499" w:type="dxa"/>
          <w:trHeight w:val="113"/>
        </w:trPr>
        <w:tc>
          <w:tcPr>
            <w:tcW w:w="12735" w:type="dxa"/>
            <w:gridSpan w:val="36"/>
            <w:shd w:val="clear" w:color="auto" w:fill="auto"/>
            <w:vAlign w:val="center"/>
          </w:tcPr>
          <w:p w:rsidR="00686B42" w:rsidRPr="002F4274" w:rsidRDefault="00106E49">
            <w:pPr>
              <w:widowControl/>
              <w:ind w:firstLineChars="200" w:firstLine="360"/>
              <w:jc w:val="left"/>
              <w:textAlignment w:val="center"/>
              <w:rPr>
                <w:rFonts w:ascii="宋体" w:eastAsia="宋体" w:hAnsi="宋体" w:cs="宋体"/>
                <w:color w:val="000000" w:themeColor="text1"/>
                <w:sz w:val="18"/>
                <w:szCs w:val="18"/>
              </w:rPr>
            </w:pPr>
            <w:r w:rsidRPr="002F4274">
              <w:rPr>
                <w:rFonts w:ascii="宋体" w:eastAsia="宋体" w:hAnsi="宋体" w:cs="宋体" w:hint="eastAsia"/>
                <w:color w:val="000000" w:themeColor="text1"/>
                <w:kern w:val="0"/>
                <w:sz w:val="18"/>
                <w:szCs w:val="18"/>
                <w:lang w:bidi="ar"/>
              </w:rPr>
              <w:t>注：本表反映部门本年度一般公共预算财政拨款基本支出明细情况，数据取自财决</w:t>
            </w:r>
            <w:r w:rsidRPr="002F4274">
              <w:rPr>
                <w:rFonts w:ascii="宋体" w:eastAsia="宋体" w:hAnsi="宋体" w:cs="宋体" w:hint="eastAsia"/>
                <w:color w:val="000000" w:themeColor="text1"/>
                <w:kern w:val="0"/>
                <w:sz w:val="18"/>
                <w:szCs w:val="18"/>
                <w:lang w:bidi="ar"/>
              </w:rPr>
              <w:t>08-1</w:t>
            </w:r>
            <w:r w:rsidRPr="002F4274">
              <w:rPr>
                <w:rFonts w:ascii="宋体" w:eastAsia="宋体" w:hAnsi="宋体" w:cs="宋体" w:hint="eastAsia"/>
                <w:color w:val="000000" w:themeColor="text1"/>
                <w:kern w:val="0"/>
                <w:sz w:val="18"/>
                <w:szCs w:val="18"/>
                <w:lang w:bidi="ar"/>
              </w:rPr>
              <w:t>表。</w:t>
            </w:r>
          </w:p>
        </w:tc>
        <w:tc>
          <w:tcPr>
            <w:tcW w:w="960" w:type="dxa"/>
            <w:gridSpan w:val="4"/>
            <w:shd w:val="clear" w:color="auto" w:fill="auto"/>
            <w:vAlign w:val="center"/>
          </w:tcPr>
          <w:p w:rsidR="00686B42" w:rsidRPr="002F4274" w:rsidRDefault="00686B42">
            <w:pPr>
              <w:widowControl/>
              <w:ind w:firstLineChars="200" w:firstLine="360"/>
              <w:jc w:val="left"/>
              <w:textAlignment w:val="center"/>
              <w:rPr>
                <w:rFonts w:ascii="宋体" w:eastAsia="宋体" w:hAnsi="宋体" w:cs="宋体"/>
                <w:color w:val="000000" w:themeColor="text1"/>
                <w:kern w:val="0"/>
                <w:sz w:val="18"/>
                <w:szCs w:val="18"/>
                <w:lang w:bidi="ar"/>
              </w:rPr>
            </w:pP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trHeight w:val="1215"/>
        </w:trPr>
        <w:tc>
          <w:tcPr>
            <w:tcW w:w="15199" w:type="dxa"/>
            <w:gridSpan w:val="42"/>
            <w:tcBorders>
              <w:top w:val="nil"/>
              <w:left w:val="nil"/>
              <w:bottom w:val="nil"/>
              <w:right w:val="nil"/>
            </w:tcBorders>
            <w:shd w:val="clear" w:color="auto" w:fill="auto"/>
            <w:vAlign w:val="bottom"/>
          </w:tcPr>
          <w:p w:rsidR="00686B42" w:rsidRPr="002F4274" w:rsidRDefault="00106E49">
            <w:pPr>
              <w:widowControl/>
              <w:ind w:firstLineChars="200" w:firstLine="723"/>
              <w:jc w:val="center"/>
              <w:rPr>
                <w:rFonts w:ascii="宋体" w:hAnsi="宋体" w:cs="Arial"/>
                <w:color w:val="000000" w:themeColor="text1"/>
                <w:kern w:val="0"/>
                <w:sz w:val="44"/>
                <w:szCs w:val="44"/>
              </w:rPr>
            </w:pPr>
            <w:r w:rsidRPr="002F4274">
              <w:rPr>
                <w:rFonts w:ascii="宋体" w:hAnsi="宋体" w:cs="Arial" w:hint="eastAsia"/>
                <w:b/>
                <w:bCs/>
                <w:color w:val="000000" w:themeColor="text1"/>
                <w:kern w:val="0"/>
                <w:sz w:val="36"/>
                <w:szCs w:val="36"/>
              </w:rPr>
              <w:lastRenderedPageBreak/>
              <w:t>一般公共预算财政拨款“三公”经费支出决算表</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trHeight w:val="300"/>
        </w:trPr>
        <w:tc>
          <w:tcPr>
            <w:tcW w:w="1133" w:type="dxa"/>
            <w:gridSpan w:val="5"/>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243" w:type="dxa"/>
            <w:gridSpan w:val="3"/>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687" w:type="dxa"/>
            <w:gridSpan w:val="3"/>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18" w:type="dxa"/>
            <w:gridSpan w:val="5"/>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37" w:type="dxa"/>
            <w:gridSpan w:val="3"/>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381" w:type="dxa"/>
            <w:gridSpan w:val="3"/>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574"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049" w:type="dxa"/>
            <w:gridSpan w:val="5"/>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842" w:type="dxa"/>
            <w:gridSpan w:val="2"/>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18" w:type="dxa"/>
            <w:gridSpan w:val="4"/>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18" w:type="dxa"/>
            <w:gridSpan w:val="5"/>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799" w:type="dxa"/>
            <w:gridSpan w:val="3"/>
            <w:tcBorders>
              <w:top w:val="nil"/>
              <w:left w:val="nil"/>
              <w:bottom w:val="nil"/>
              <w:right w:val="nil"/>
            </w:tcBorders>
            <w:shd w:val="clear" w:color="auto" w:fill="auto"/>
            <w:vAlign w:val="bottom"/>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公开</w:t>
            </w:r>
            <w:r w:rsidRPr="002F4274">
              <w:rPr>
                <w:rFonts w:ascii="宋体" w:hAnsi="宋体" w:cs="Arial" w:hint="eastAsia"/>
                <w:color w:val="000000" w:themeColor="text1"/>
                <w:kern w:val="0"/>
                <w:sz w:val="24"/>
              </w:rPr>
              <w:t>07</w:t>
            </w:r>
            <w:r w:rsidRPr="002F4274">
              <w:rPr>
                <w:rFonts w:ascii="宋体" w:hAnsi="宋体" w:cs="Arial" w:hint="eastAsia"/>
                <w:color w:val="000000" w:themeColor="text1"/>
                <w:kern w:val="0"/>
                <w:sz w:val="24"/>
              </w:rPr>
              <w:t>表</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trHeight w:val="300"/>
        </w:trPr>
        <w:tc>
          <w:tcPr>
            <w:tcW w:w="2376" w:type="dxa"/>
            <w:gridSpan w:val="8"/>
            <w:tcBorders>
              <w:top w:val="nil"/>
              <w:left w:val="nil"/>
              <w:bottom w:val="nil"/>
              <w:right w:val="nil"/>
            </w:tcBorders>
            <w:shd w:val="clear" w:color="auto" w:fill="auto"/>
            <w:vAlign w:val="bottom"/>
          </w:tcPr>
          <w:p w:rsidR="00686B42" w:rsidRPr="002F4274" w:rsidRDefault="00106E49">
            <w:pPr>
              <w:widowControl/>
              <w:ind w:firstLineChars="200" w:firstLine="480"/>
              <w:jc w:val="left"/>
              <w:rPr>
                <w:rFonts w:ascii="宋体" w:hAnsi="宋体" w:cs="Arial"/>
                <w:color w:val="000000" w:themeColor="text1"/>
                <w:kern w:val="0"/>
                <w:sz w:val="24"/>
              </w:rPr>
            </w:pPr>
            <w:r w:rsidRPr="002F4274">
              <w:rPr>
                <w:rFonts w:ascii="宋体" w:hAnsi="宋体" w:cs="Arial" w:hint="eastAsia"/>
                <w:color w:val="000000" w:themeColor="text1"/>
                <w:kern w:val="0"/>
                <w:sz w:val="24"/>
              </w:rPr>
              <w:t>公开部门：</w:t>
            </w:r>
          </w:p>
        </w:tc>
        <w:tc>
          <w:tcPr>
            <w:tcW w:w="687" w:type="dxa"/>
            <w:gridSpan w:val="3"/>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18" w:type="dxa"/>
            <w:gridSpan w:val="5"/>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37" w:type="dxa"/>
            <w:gridSpan w:val="3"/>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381" w:type="dxa"/>
            <w:gridSpan w:val="3"/>
            <w:tcBorders>
              <w:top w:val="nil"/>
              <w:left w:val="nil"/>
              <w:bottom w:val="nil"/>
              <w:right w:val="nil"/>
            </w:tcBorders>
            <w:shd w:val="clear" w:color="auto" w:fill="auto"/>
            <w:vAlign w:val="bottom"/>
          </w:tcPr>
          <w:p w:rsidR="00686B42" w:rsidRPr="002F4274" w:rsidRDefault="00686B42">
            <w:pPr>
              <w:widowControl/>
              <w:ind w:firstLineChars="200" w:firstLine="480"/>
              <w:jc w:val="center"/>
              <w:rPr>
                <w:rFonts w:ascii="宋体" w:hAnsi="宋体" w:cs="Arial"/>
                <w:color w:val="000000" w:themeColor="text1"/>
                <w:kern w:val="0"/>
                <w:sz w:val="24"/>
              </w:rPr>
            </w:pPr>
          </w:p>
        </w:tc>
        <w:tc>
          <w:tcPr>
            <w:tcW w:w="574" w:type="dxa"/>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049" w:type="dxa"/>
            <w:gridSpan w:val="5"/>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842" w:type="dxa"/>
            <w:gridSpan w:val="2"/>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18" w:type="dxa"/>
            <w:gridSpan w:val="4"/>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618" w:type="dxa"/>
            <w:gridSpan w:val="5"/>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799" w:type="dxa"/>
            <w:gridSpan w:val="3"/>
            <w:tcBorders>
              <w:top w:val="nil"/>
              <w:left w:val="nil"/>
              <w:bottom w:val="nil"/>
              <w:right w:val="nil"/>
            </w:tcBorders>
            <w:shd w:val="clear" w:color="auto" w:fill="auto"/>
            <w:vAlign w:val="bottom"/>
          </w:tcPr>
          <w:p w:rsidR="00686B42" w:rsidRPr="002F4274" w:rsidRDefault="00106E49">
            <w:pPr>
              <w:widowControl/>
              <w:rPr>
                <w:rFonts w:ascii="宋体" w:hAnsi="宋体" w:cs="Arial"/>
                <w:color w:val="000000" w:themeColor="text1"/>
                <w:kern w:val="0"/>
                <w:sz w:val="24"/>
              </w:rPr>
            </w:pPr>
            <w:r w:rsidRPr="002F4274">
              <w:rPr>
                <w:rFonts w:ascii="宋体" w:hAnsi="宋体" w:cs="Arial" w:hint="eastAsia"/>
                <w:color w:val="000000" w:themeColor="text1"/>
                <w:kern w:val="0"/>
                <w:sz w:val="24"/>
              </w:rPr>
              <w:t>金额单位：元</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trHeight w:val="510"/>
        </w:trPr>
        <w:tc>
          <w:tcPr>
            <w:tcW w:w="76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201</w:t>
            </w:r>
            <w:r w:rsidRPr="002F4274">
              <w:rPr>
                <w:rFonts w:ascii="宋体" w:hAnsi="宋体" w:cs="Arial" w:hint="eastAsia"/>
                <w:color w:val="000000" w:themeColor="text1"/>
                <w:kern w:val="0"/>
                <w:sz w:val="22"/>
                <w:szCs w:val="22"/>
              </w:rPr>
              <w:t>8</w:t>
            </w:r>
            <w:r w:rsidRPr="002F4274">
              <w:rPr>
                <w:rFonts w:ascii="宋体" w:hAnsi="宋体" w:cs="Arial" w:hint="eastAsia"/>
                <w:color w:val="000000" w:themeColor="text1"/>
                <w:kern w:val="0"/>
                <w:sz w:val="22"/>
                <w:szCs w:val="22"/>
              </w:rPr>
              <w:t>年度预算数</w:t>
            </w:r>
          </w:p>
        </w:tc>
        <w:tc>
          <w:tcPr>
            <w:tcW w:w="7500" w:type="dxa"/>
            <w:gridSpan w:val="20"/>
            <w:tcBorders>
              <w:top w:val="single" w:sz="4" w:space="0" w:color="auto"/>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201</w:t>
            </w:r>
            <w:r w:rsidRPr="002F4274">
              <w:rPr>
                <w:rFonts w:ascii="宋体" w:hAnsi="宋体" w:cs="Arial" w:hint="eastAsia"/>
                <w:color w:val="000000" w:themeColor="text1"/>
                <w:kern w:val="0"/>
                <w:sz w:val="22"/>
                <w:szCs w:val="22"/>
              </w:rPr>
              <w:t>8</w:t>
            </w:r>
            <w:r w:rsidRPr="002F4274">
              <w:rPr>
                <w:rFonts w:ascii="宋体" w:hAnsi="宋体" w:cs="Arial" w:hint="eastAsia"/>
                <w:color w:val="000000" w:themeColor="text1"/>
                <w:kern w:val="0"/>
                <w:sz w:val="22"/>
                <w:szCs w:val="22"/>
              </w:rPr>
              <w:t>年度决算数</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trHeight w:val="570"/>
        </w:trPr>
        <w:tc>
          <w:tcPr>
            <w:tcW w:w="79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合计</w:t>
            </w:r>
          </w:p>
        </w:tc>
        <w:tc>
          <w:tcPr>
            <w:tcW w:w="1152"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因</w:t>
            </w:r>
            <w:r w:rsidRPr="002F4274">
              <w:rPr>
                <w:rFonts w:ascii="宋体" w:hAnsi="宋体" w:cs="Arial" w:hint="eastAsia"/>
                <w:color w:val="000000" w:themeColor="text1"/>
                <w:kern w:val="0"/>
                <w:sz w:val="22"/>
                <w:szCs w:val="22"/>
              </w:rPr>
              <w:t>公出国（境）费</w:t>
            </w:r>
          </w:p>
        </w:tc>
        <w:tc>
          <w:tcPr>
            <w:tcW w:w="4367" w:type="dxa"/>
            <w:gridSpan w:val="12"/>
            <w:tcBorders>
              <w:top w:val="single" w:sz="4" w:space="0" w:color="auto"/>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公务用车购置及运行费</w:t>
            </w:r>
          </w:p>
        </w:tc>
        <w:tc>
          <w:tcPr>
            <w:tcW w:w="138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合计</w:t>
            </w:r>
          </w:p>
        </w:tc>
        <w:tc>
          <w:tcPr>
            <w:tcW w:w="110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因</w:t>
            </w:r>
            <w:r w:rsidRPr="002F4274">
              <w:rPr>
                <w:rFonts w:ascii="宋体" w:hAnsi="宋体" w:cs="Arial" w:hint="eastAsia"/>
                <w:color w:val="000000" w:themeColor="text1"/>
                <w:kern w:val="0"/>
                <w:sz w:val="22"/>
                <w:szCs w:val="22"/>
              </w:rPr>
              <w:t>公出国（境）费</w:t>
            </w:r>
          </w:p>
        </w:tc>
        <w:tc>
          <w:tcPr>
            <w:tcW w:w="4356" w:type="dxa"/>
            <w:gridSpan w:val="12"/>
            <w:tcBorders>
              <w:top w:val="single" w:sz="4" w:space="0" w:color="auto"/>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公务接待费</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trHeight w:val="555"/>
        </w:trPr>
        <w:tc>
          <w:tcPr>
            <w:tcW w:w="799" w:type="dxa"/>
            <w:gridSpan w:val="2"/>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152" w:type="dxa"/>
            <w:gridSpan w:val="5"/>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672"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小计</w:t>
            </w:r>
          </w:p>
        </w:tc>
        <w:tc>
          <w:tcPr>
            <w:tcW w:w="182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公务用车购置费</w:t>
            </w:r>
          </w:p>
        </w:tc>
        <w:tc>
          <w:tcPr>
            <w:tcW w:w="1871"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公务用车运行费</w:t>
            </w:r>
          </w:p>
        </w:tc>
        <w:tc>
          <w:tcPr>
            <w:tcW w:w="1381" w:type="dxa"/>
            <w:gridSpan w:val="3"/>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720" w:type="dxa"/>
            <w:gridSpan w:val="2"/>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104" w:type="dxa"/>
            <w:gridSpan w:val="5"/>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756"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小计</w:t>
            </w:r>
          </w:p>
        </w:tc>
        <w:tc>
          <w:tcPr>
            <w:tcW w:w="1776" w:type="dxa"/>
            <w:gridSpan w:val="4"/>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公务用车购置费</w:t>
            </w:r>
          </w:p>
        </w:tc>
        <w:tc>
          <w:tcPr>
            <w:tcW w:w="1824"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公务用车运行费</w:t>
            </w:r>
          </w:p>
        </w:tc>
        <w:tc>
          <w:tcPr>
            <w:tcW w:w="1320" w:type="dxa"/>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trHeight w:val="615"/>
        </w:trPr>
        <w:tc>
          <w:tcPr>
            <w:tcW w:w="799" w:type="dxa"/>
            <w:gridSpan w:val="2"/>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w:t>
            </w:r>
          </w:p>
        </w:tc>
        <w:tc>
          <w:tcPr>
            <w:tcW w:w="1152"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w:t>
            </w:r>
          </w:p>
        </w:tc>
        <w:tc>
          <w:tcPr>
            <w:tcW w:w="672"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3</w:t>
            </w:r>
          </w:p>
        </w:tc>
        <w:tc>
          <w:tcPr>
            <w:tcW w:w="182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4</w:t>
            </w:r>
          </w:p>
        </w:tc>
        <w:tc>
          <w:tcPr>
            <w:tcW w:w="1871"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5</w:t>
            </w:r>
          </w:p>
        </w:tc>
        <w:tc>
          <w:tcPr>
            <w:tcW w:w="1381" w:type="dxa"/>
            <w:gridSpan w:val="3"/>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w:t>
            </w:r>
          </w:p>
        </w:tc>
        <w:tc>
          <w:tcPr>
            <w:tcW w:w="720"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7</w:t>
            </w:r>
          </w:p>
        </w:tc>
        <w:tc>
          <w:tcPr>
            <w:tcW w:w="110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8</w:t>
            </w:r>
          </w:p>
        </w:tc>
        <w:tc>
          <w:tcPr>
            <w:tcW w:w="756"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9</w:t>
            </w:r>
          </w:p>
        </w:tc>
        <w:tc>
          <w:tcPr>
            <w:tcW w:w="1776" w:type="dxa"/>
            <w:gridSpan w:val="4"/>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10</w:t>
            </w:r>
          </w:p>
        </w:tc>
        <w:tc>
          <w:tcPr>
            <w:tcW w:w="1824"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11</w:t>
            </w:r>
          </w:p>
        </w:tc>
        <w:tc>
          <w:tcPr>
            <w:tcW w:w="1320" w:type="dxa"/>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12</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trHeight w:val="975"/>
        </w:trPr>
        <w:tc>
          <w:tcPr>
            <w:tcW w:w="799" w:type="dxa"/>
            <w:gridSpan w:val="2"/>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152"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672"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82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871"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381" w:type="dxa"/>
            <w:gridSpan w:val="3"/>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720"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104" w:type="dxa"/>
            <w:gridSpan w:val="5"/>
            <w:tcBorders>
              <w:top w:val="nil"/>
              <w:left w:val="nil"/>
              <w:bottom w:val="single" w:sz="4" w:space="0" w:color="auto"/>
              <w:right w:val="single" w:sz="4" w:space="0" w:color="auto"/>
            </w:tcBorders>
            <w:shd w:val="clear" w:color="auto" w:fill="auto"/>
            <w:vAlign w:val="bottom"/>
          </w:tcPr>
          <w:p w:rsidR="00686B42" w:rsidRPr="002F4274" w:rsidRDefault="00106E49">
            <w:pPr>
              <w:widowControl/>
              <w:ind w:firstLineChars="200" w:firstLine="400"/>
              <w:jc w:val="left"/>
              <w:rPr>
                <w:rFonts w:ascii="Arial" w:hAnsi="Arial" w:cs="Arial"/>
                <w:color w:val="000000" w:themeColor="text1"/>
                <w:kern w:val="0"/>
                <w:sz w:val="20"/>
                <w:szCs w:val="20"/>
              </w:rPr>
            </w:pPr>
            <w:r w:rsidRPr="002F4274">
              <w:rPr>
                <w:rFonts w:ascii="Arial" w:hAnsi="Arial" w:cs="Arial"/>
                <w:color w:val="000000" w:themeColor="text1"/>
                <w:kern w:val="0"/>
                <w:sz w:val="20"/>
                <w:szCs w:val="20"/>
              </w:rPr>
              <w:t xml:space="preserve">　</w:t>
            </w:r>
          </w:p>
        </w:tc>
        <w:tc>
          <w:tcPr>
            <w:tcW w:w="756" w:type="dxa"/>
            <w:gridSpan w:val="2"/>
            <w:tcBorders>
              <w:top w:val="nil"/>
              <w:left w:val="nil"/>
              <w:bottom w:val="single" w:sz="4" w:space="0" w:color="auto"/>
              <w:right w:val="single" w:sz="4" w:space="0" w:color="auto"/>
            </w:tcBorders>
            <w:shd w:val="clear" w:color="auto" w:fill="auto"/>
            <w:vAlign w:val="bottom"/>
          </w:tcPr>
          <w:p w:rsidR="00686B42" w:rsidRPr="002F4274" w:rsidRDefault="00106E49">
            <w:pPr>
              <w:widowControl/>
              <w:ind w:firstLineChars="200" w:firstLine="400"/>
              <w:jc w:val="left"/>
              <w:rPr>
                <w:rFonts w:ascii="Arial" w:hAnsi="Arial" w:cs="Arial"/>
                <w:color w:val="000000" w:themeColor="text1"/>
                <w:kern w:val="0"/>
                <w:sz w:val="20"/>
                <w:szCs w:val="20"/>
              </w:rPr>
            </w:pPr>
            <w:r w:rsidRPr="002F4274">
              <w:rPr>
                <w:rFonts w:ascii="Arial" w:hAnsi="Arial" w:cs="Arial"/>
                <w:color w:val="000000" w:themeColor="text1"/>
                <w:kern w:val="0"/>
                <w:sz w:val="20"/>
                <w:szCs w:val="20"/>
              </w:rPr>
              <w:t xml:space="preserve">　</w:t>
            </w:r>
          </w:p>
        </w:tc>
        <w:tc>
          <w:tcPr>
            <w:tcW w:w="1776" w:type="dxa"/>
            <w:gridSpan w:val="4"/>
            <w:tcBorders>
              <w:top w:val="nil"/>
              <w:left w:val="nil"/>
              <w:bottom w:val="single" w:sz="4" w:space="0" w:color="auto"/>
              <w:right w:val="single" w:sz="4" w:space="0" w:color="auto"/>
            </w:tcBorders>
            <w:shd w:val="clear" w:color="auto" w:fill="auto"/>
            <w:vAlign w:val="bottom"/>
          </w:tcPr>
          <w:p w:rsidR="00686B42" w:rsidRPr="002F4274" w:rsidRDefault="00106E49">
            <w:pPr>
              <w:widowControl/>
              <w:ind w:firstLineChars="200" w:firstLine="400"/>
              <w:jc w:val="left"/>
              <w:rPr>
                <w:rFonts w:ascii="Arial" w:hAnsi="Arial" w:cs="Arial"/>
                <w:color w:val="000000" w:themeColor="text1"/>
                <w:kern w:val="0"/>
                <w:sz w:val="20"/>
                <w:szCs w:val="20"/>
              </w:rPr>
            </w:pPr>
            <w:r w:rsidRPr="002F4274">
              <w:rPr>
                <w:rFonts w:ascii="Arial" w:hAnsi="Arial" w:cs="Arial"/>
                <w:color w:val="000000" w:themeColor="text1"/>
                <w:kern w:val="0"/>
                <w:sz w:val="20"/>
                <w:szCs w:val="20"/>
              </w:rPr>
              <w:t xml:space="preserve">　</w:t>
            </w:r>
          </w:p>
        </w:tc>
        <w:tc>
          <w:tcPr>
            <w:tcW w:w="1824" w:type="dxa"/>
            <w:gridSpan w:val="6"/>
            <w:tcBorders>
              <w:top w:val="nil"/>
              <w:left w:val="nil"/>
              <w:bottom w:val="single" w:sz="4" w:space="0" w:color="auto"/>
              <w:right w:val="single" w:sz="4" w:space="0" w:color="auto"/>
            </w:tcBorders>
            <w:shd w:val="clear" w:color="auto" w:fill="auto"/>
            <w:vAlign w:val="bottom"/>
          </w:tcPr>
          <w:p w:rsidR="00686B42" w:rsidRPr="002F4274" w:rsidRDefault="00106E49">
            <w:pPr>
              <w:widowControl/>
              <w:ind w:firstLineChars="200" w:firstLine="400"/>
              <w:jc w:val="left"/>
              <w:rPr>
                <w:rFonts w:ascii="Arial" w:hAnsi="Arial" w:cs="Arial"/>
                <w:color w:val="000000" w:themeColor="text1"/>
                <w:kern w:val="0"/>
                <w:sz w:val="20"/>
                <w:szCs w:val="20"/>
              </w:rPr>
            </w:pPr>
            <w:r w:rsidRPr="002F4274">
              <w:rPr>
                <w:rFonts w:ascii="Arial" w:hAnsi="Arial" w:cs="Arial"/>
                <w:color w:val="000000" w:themeColor="text1"/>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bottom"/>
          </w:tcPr>
          <w:p w:rsidR="00686B42" w:rsidRPr="002F4274" w:rsidRDefault="00106E49">
            <w:pPr>
              <w:widowControl/>
              <w:ind w:firstLineChars="200" w:firstLine="400"/>
              <w:jc w:val="left"/>
              <w:rPr>
                <w:rFonts w:ascii="Arial" w:hAnsi="Arial" w:cs="Arial"/>
                <w:color w:val="000000" w:themeColor="text1"/>
                <w:kern w:val="0"/>
                <w:sz w:val="20"/>
                <w:szCs w:val="20"/>
              </w:rPr>
            </w:pPr>
            <w:r w:rsidRPr="002F4274">
              <w:rPr>
                <w:rFonts w:ascii="Arial" w:hAnsi="Arial" w:cs="Arial"/>
                <w:color w:val="000000" w:themeColor="text1"/>
                <w:kern w:val="0"/>
                <w:sz w:val="20"/>
                <w:szCs w:val="20"/>
              </w:rPr>
              <w:t xml:space="preserve">　</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trHeight w:val="651"/>
        </w:trPr>
        <w:tc>
          <w:tcPr>
            <w:tcW w:w="15199" w:type="dxa"/>
            <w:gridSpan w:val="42"/>
            <w:tcBorders>
              <w:top w:val="single" w:sz="4" w:space="0" w:color="auto"/>
              <w:left w:val="nil"/>
              <w:bottom w:val="nil"/>
              <w:right w:val="nil"/>
            </w:tcBorders>
            <w:shd w:val="clear" w:color="auto" w:fill="auto"/>
            <w:vAlign w:val="bottom"/>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注：</w:t>
            </w:r>
            <w:r w:rsidRPr="002F4274">
              <w:rPr>
                <w:rFonts w:ascii="宋体" w:hAnsi="宋体" w:cs="Arial" w:hint="eastAsia"/>
                <w:color w:val="000000" w:themeColor="text1"/>
                <w:kern w:val="0"/>
                <w:sz w:val="22"/>
                <w:szCs w:val="22"/>
              </w:rPr>
              <w:t>201</w:t>
            </w:r>
            <w:r w:rsidRPr="002F4274">
              <w:rPr>
                <w:rFonts w:ascii="宋体" w:hAnsi="宋体" w:cs="Arial" w:hint="eastAsia"/>
                <w:color w:val="000000" w:themeColor="text1"/>
                <w:kern w:val="0"/>
                <w:sz w:val="22"/>
                <w:szCs w:val="22"/>
              </w:rPr>
              <w:t>8</w:t>
            </w:r>
            <w:r w:rsidRPr="002F4274">
              <w:rPr>
                <w:rFonts w:ascii="宋体" w:hAnsi="宋体" w:cs="Arial" w:hint="eastAsia"/>
                <w:color w:val="000000" w:themeColor="text1"/>
                <w:kern w:val="0"/>
                <w:sz w:val="22"/>
                <w:szCs w:val="22"/>
              </w:rPr>
              <w:t>年度预算数为“三公”经费年初预算数，决算数是包括当年财政拨款预算和以前年度结转结余资金安排的实际支出，数据取自</w:t>
            </w:r>
            <w:r w:rsidRPr="002F4274">
              <w:rPr>
                <w:rFonts w:ascii="宋体" w:hAnsi="宋体" w:cs="Arial" w:hint="eastAsia"/>
                <w:color w:val="000000" w:themeColor="text1"/>
                <w:kern w:val="0"/>
                <w:sz w:val="22"/>
                <w:szCs w:val="22"/>
              </w:rPr>
              <w:t>CS05</w:t>
            </w:r>
            <w:r w:rsidRPr="002F4274">
              <w:rPr>
                <w:rFonts w:ascii="宋体" w:hAnsi="宋体" w:cs="Arial" w:hint="eastAsia"/>
                <w:color w:val="000000" w:themeColor="text1"/>
                <w:kern w:val="0"/>
                <w:sz w:val="22"/>
                <w:szCs w:val="22"/>
              </w:rPr>
              <w:t>表。</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642"/>
        </w:trPr>
        <w:tc>
          <w:tcPr>
            <w:tcW w:w="12800" w:type="dxa"/>
            <w:gridSpan w:val="37"/>
            <w:vMerge w:val="restart"/>
            <w:tcBorders>
              <w:top w:val="nil"/>
              <w:left w:val="nil"/>
              <w:bottom w:val="nil"/>
              <w:right w:val="nil"/>
            </w:tcBorders>
            <w:shd w:val="clear" w:color="auto" w:fill="auto"/>
            <w:vAlign w:val="bottom"/>
          </w:tcPr>
          <w:p w:rsidR="00686B42" w:rsidRPr="002F4274" w:rsidRDefault="00686B42">
            <w:pPr>
              <w:widowControl/>
              <w:ind w:firstLineChars="200" w:firstLine="723"/>
              <w:jc w:val="center"/>
              <w:rPr>
                <w:rFonts w:ascii="宋体" w:hAnsi="宋体" w:cs="Arial"/>
                <w:b/>
                <w:bCs/>
                <w:color w:val="000000" w:themeColor="text1"/>
                <w:kern w:val="0"/>
                <w:sz w:val="36"/>
                <w:szCs w:val="36"/>
              </w:rPr>
            </w:pPr>
          </w:p>
          <w:p w:rsidR="00686B42" w:rsidRPr="002F4274" w:rsidRDefault="00686B42">
            <w:pPr>
              <w:widowControl/>
              <w:ind w:firstLineChars="200" w:firstLine="723"/>
              <w:jc w:val="center"/>
              <w:rPr>
                <w:rFonts w:ascii="宋体" w:hAnsi="宋体" w:cs="Arial"/>
                <w:b/>
                <w:bCs/>
                <w:color w:val="000000" w:themeColor="text1"/>
                <w:kern w:val="0"/>
                <w:sz w:val="36"/>
                <w:szCs w:val="36"/>
              </w:rPr>
            </w:pPr>
          </w:p>
          <w:p w:rsidR="00686B42" w:rsidRPr="002F4274" w:rsidRDefault="00686B42">
            <w:pPr>
              <w:widowControl/>
              <w:ind w:firstLineChars="200" w:firstLine="723"/>
              <w:jc w:val="center"/>
              <w:rPr>
                <w:rFonts w:ascii="宋体" w:hAnsi="宋体" w:cs="Arial"/>
                <w:b/>
                <w:bCs/>
                <w:color w:val="000000" w:themeColor="text1"/>
                <w:kern w:val="0"/>
                <w:sz w:val="36"/>
                <w:szCs w:val="36"/>
              </w:rPr>
            </w:pPr>
          </w:p>
          <w:p w:rsidR="00686B42" w:rsidRPr="002F4274" w:rsidRDefault="00686B42">
            <w:pPr>
              <w:widowControl/>
              <w:ind w:firstLineChars="200" w:firstLine="723"/>
              <w:jc w:val="center"/>
              <w:rPr>
                <w:rFonts w:ascii="宋体" w:hAnsi="宋体" w:cs="Arial"/>
                <w:b/>
                <w:bCs/>
                <w:color w:val="000000" w:themeColor="text1"/>
                <w:kern w:val="0"/>
                <w:sz w:val="36"/>
                <w:szCs w:val="36"/>
              </w:rPr>
            </w:pPr>
          </w:p>
          <w:p w:rsidR="00686B42" w:rsidRPr="002F4274" w:rsidRDefault="00686B42">
            <w:pPr>
              <w:widowControl/>
              <w:ind w:firstLineChars="200" w:firstLine="723"/>
              <w:jc w:val="center"/>
              <w:rPr>
                <w:rFonts w:ascii="宋体" w:hAnsi="宋体" w:cs="Arial"/>
                <w:b/>
                <w:bCs/>
                <w:color w:val="000000" w:themeColor="text1"/>
                <w:kern w:val="0"/>
                <w:sz w:val="36"/>
                <w:szCs w:val="36"/>
              </w:rPr>
            </w:pPr>
          </w:p>
          <w:p w:rsidR="00686B42" w:rsidRPr="002F4274" w:rsidRDefault="00686B42">
            <w:pPr>
              <w:widowControl/>
              <w:ind w:firstLineChars="200" w:firstLine="723"/>
              <w:jc w:val="center"/>
              <w:rPr>
                <w:rFonts w:ascii="宋体" w:hAnsi="宋体" w:cs="Arial"/>
                <w:b/>
                <w:bCs/>
                <w:color w:val="000000" w:themeColor="text1"/>
                <w:kern w:val="0"/>
                <w:sz w:val="36"/>
                <w:szCs w:val="36"/>
              </w:rPr>
            </w:pPr>
          </w:p>
          <w:p w:rsidR="00686B42" w:rsidRPr="002F4274" w:rsidRDefault="00686B42">
            <w:pPr>
              <w:widowControl/>
              <w:ind w:firstLineChars="200" w:firstLine="723"/>
              <w:jc w:val="center"/>
              <w:rPr>
                <w:rFonts w:ascii="宋体" w:hAnsi="宋体" w:cs="Arial"/>
                <w:b/>
                <w:bCs/>
                <w:color w:val="000000" w:themeColor="text1"/>
                <w:kern w:val="0"/>
                <w:sz w:val="36"/>
                <w:szCs w:val="36"/>
              </w:rPr>
            </w:pPr>
          </w:p>
          <w:p w:rsidR="00686B42" w:rsidRPr="002F4274" w:rsidRDefault="00106E49">
            <w:pPr>
              <w:widowControl/>
              <w:ind w:firstLineChars="200" w:firstLine="723"/>
              <w:jc w:val="center"/>
              <w:rPr>
                <w:rFonts w:ascii="宋体" w:hAnsi="宋体" w:cs="Arial"/>
                <w:color w:val="000000" w:themeColor="text1"/>
                <w:kern w:val="0"/>
                <w:sz w:val="36"/>
                <w:szCs w:val="36"/>
              </w:rPr>
            </w:pPr>
            <w:r w:rsidRPr="002F4274">
              <w:rPr>
                <w:rFonts w:ascii="宋体" w:hAnsi="宋体" w:cs="Arial" w:hint="eastAsia"/>
                <w:b/>
                <w:bCs/>
                <w:color w:val="000000" w:themeColor="text1"/>
                <w:kern w:val="0"/>
                <w:sz w:val="36"/>
                <w:szCs w:val="36"/>
              </w:rPr>
              <w:lastRenderedPageBreak/>
              <w:t>政府性基金预算财政拨款收入支出决算表</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642"/>
        </w:trPr>
        <w:tc>
          <w:tcPr>
            <w:tcW w:w="12800" w:type="dxa"/>
            <w:gridSpan w:val="37"/>
            <w:vMerge/>
            <w:tcBorders>
              <w:top w:val="nil"/>
              <w:left w:val="nil"/>
              <w:bottom w:val="nil"/>
              <w:right w:val="nil"/>
            </w:tcBorders>
            <w:shd w:val="clear" w:color="auto" w:fill="auto"/>
            <w:vAlign w:val="center"/>
          </w:tcPr>
          <w:p w:rsidR="00686B42" w:rsidRPr="002F4274" w:rsidRDefault="00686B42">
            <w:pPr>
              <w:widowControl/>
              <w:ind w:firstLineChars="200" w:firstLine="720"/>
              <w:jc w:val="left"/>
              <w:rPr>
                <w:rFonts w:ascii="宋体" w:hAnsi="宋体" w:cs="Arial"/>
                <w:color w:val="000000" w:themeColor="text1"/>
                <w:kern w:val="0"/>
                <w:sz w:val="36"/>
                <w:szCs w:val="36"/>
              </w:rPr>
            </w:pP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75"/>
        </w:trPr>
        <w:tc>
          <w:tcPr>
            <w:tcW w:w="420" w:type="dxa"/>
            <w:tcBorders>
              <w:top w:val="nil"/>
              <w:left w:val="nil"/>
              <w:bottom w:val="nil"/>
              <w:right w:val="nil"/>
            </w:tcBorders>
            <w:shd w:val="clear" w:color="auto" w:fill="auto"/>
            <w:vAlign w:val="bottom"/>
          </w:tcPr>
          <w:p w:rsidR="00686B42" w:rsidRPr="002F4274" w:rsidRDefault="00686B42">
            <w:pPr>
              <w:widowControl/>
              <w:ind w:firstLineChars="200" w:firstLine="720"/>
              <w:jc w:val="center"/>
              <w:rPr>
                <w:rFonts w:ascii="Arial" w:hAnsi="Arial" w:cs="Arial"/>
                <w:color w:val="000000" w:themeColor="text1"/>
                <w:kern w:val="0"/>
                <w:sz w:val="36"/>
                <w:szCs w:val="36"/>
              </w:rPr>
            </w:pPr>
          </w:p>
        </w:tc>
        <w:tc>
          <w:tcPr>
            <w:tcW w:w="420" w:type="dxa"/>
            <w:gridSpan w:val="2"/>
            <w:tcBorders>
              <w:top w:val="nil"/>
              <w:left w:val="nil"/>
              <w:bottom w:val="nil"/>
              <w:right w:val="nil"/>
            </w:tcBorders>
            <w:shd w:val="clear" w:color="auto" w:fill="auto"/>
            <w:vAlign w:val="bottom"/>
          </w:tcPr>
          <w:p w:rsidR="00686B42" w:rsidRPr="002F4274" w:rsidRDefault="00686B42">
            <w:pPr>
              <w:widowControl/>
              <w:ind w:firstLineChars="200" w:firstLine="720"/>
              <w:jc w:val="center"/>
              <w:rPr>
                <w:rFonts w:ascii="Arial" w:hAnsi="Arial" w:cs="Arial"/>
                <w:color w:val="000000" w:themeColor="text1"/>
                <w:kern w:val="0"/>
                <w:sz w:val="36"/>
                <w:szCs w:val="36"/>
              </w:rPr>
            </w:pPr>
          </w:p>
        </w:tc>
        <w:tc>
          <w:tcPr>
            <w:tcW w:w="515" w:type="dxa"/>
            <w:gridSpan w:val="3"/>
            <w:tcBorders>
              <w:top w:val="nil"/>
              <w:left w:val="nil"/>
              <w:bottom w:val="nil"/>
              <w:right w:val="nil"/>
            </w:tcBorders>
            <w:shd w:val="clear" w:color="auto" w:fill="auto"/>
            <w:vAlign w:val="bottom"/>
          </w:tcPr>
          <w:p w:rsidR="00686B42" w:rsidRPr="002F4274" w:rsidRDefault="00686B42">
            <w:pPr>
              <w:widowControl/>
              <w:ind w:firstLineChars="200" w:firstLine="720"/>
              <w:jc w:val="center"/>
              <w:rPr>
                <w:rFonts w:ascii="Arial" w:hAnsi="Arial" w:cs="Arial"/>
                <w:color w:val="000000" w:themeColor="text1"/>
                <w:kern w:val="0"/>
                <w:sz w:val="36"/>
                <w:szCs w:val="36"/>
              </w:rPr>
            </w:pPr>
          </w:p>
        </w:tc>
        <w:tc>
          <w:tcPr>
            <w:tcW w:w="1536" w:type="dxa"/>
            <w:gridSpan w:val="4"/>
            <w:tcBorders>
              <w:top w:val="nil"/>
              <w:left w:val="nil"/>
              <w:bottom w:val="nil"/>
              <w:right w:val="nil"/>
            </w:tcBorders>
            <w:shd w:val="clear" w:color="auto" w:fill="auto"/>
            <w:vAlign w:val="bottom"/>
          </w:tcPr>
          <w:p w:rsidR="00686B42" w:rsidRPr="002F4274" w:rsidRDefault="00686B42">
            <w:pPr>
              <w:widowControl/>
              <w:ind w:firstLineChars="200" w:firstLine="720"/>
              <w:jc w:val="center"/>
              <w:rPr>
                <w:rFonts w:ascii="Arial" w:hAnsi="Arial" w:cs="Arial"/>
                <w:color w:val="000000" w:themeColor="text1"/>
                <w:kern w:val="0"/>
                <w:sz w:val="36"/>
                <w:szCs w:val="36"/>
              </w:rPr>
            </w:pPr>
          </w:p>
        </w:tc>
        <w:tc>
          <w:tcPr>
            <w:tcW w:w="1521" w:type="dxa"/>
            <w:gridSpan w:val="3"/>
            <w:tcBorders>
              <w:top w:val="nil"/>
              <w:left w:val="nil"/>
              <w:bottom w:val="nil"/>
              <w:right w:val="nil"/>
            </w:tcBorders>
            <w:shd w:val="clear" w:color="auto" w:fill="auto"/>
            <w:vAlign w:val="bottom"/>
          </w:tcPr>
          <w:p w:rsidR="00686B42" w:rsidRPr="002F4274" w:rsidRDefault="00686B42">
            <w:pPr>
              <w:widowControl/>
              <w:ind w:firstLineChars="200" w:firstLine="720"/>
              <w:jc w:val="center"/>
              <w:rPr>
                <w:rFonts w:ascii="Arial" w:hAnsi="Arial" w:cs="Arial"/>
                <w:color w:val="000000" w:themeColor="text1"/>
                <w:kern w:val="0"/>
                <w:sz w:val="36"/>
                <w:szCs w:val="36"/>
              </w:rPr>
            </w:pPr>
          </w:p>
        </w:tc>
        <w:tc>
          <w:tcPr>
            <w:tcW w:w="1521" w:type="dxa"/>
            <w:gridSpan w:val="5"/>
            <w:tcBorders>
              <w:top w:val="nil"/>
              <w:left w:val="nil"/>
              <w:bottom w:val="nil"/>
              <w:right w:val="nil"/>
            </w:tcBorders>
            <w:shd w:val="clear" w:color="auto" w:fill="auto"/>
            <w:vAlign w:val="bottom"/>
          </w:tcPr>
          <w:p w:rsidR="00686B42" w:rsidRPr="002F4274" w:rsidRDefault="00686B42">
            <w:pPr>
              <w:widowControl/>
              <w:ind w:firstLineChars="200" w:firstLine="720"/>
              <w:jc w:val="center"/>
              <w:rPr>
                <w:rFonts w:ascii="Arial" w:hAnsi="Arial" w:cs="Arial"/>
                <w:color w:val="000000" w:themeColor="text1"/>
                <w:kern w:val="0"/>
                <w:sz w:val="36"/>
                <w:szCs w:val="36"/>
              </w:rPr>
            </w:pPr>
          </w:p>
        </w:tc>
        <w:tc>
          <w:tcPr>
            <w:tcW w:w="1521" w:type="dxa"/>
            <w:gridSpan w:val="2"/>
            <w:tcBorders>
              <w:top w:val="nil"/>
              <w:left w:val="nil"/>
              <w:bottom w:val="nil"/>
              <w:right w:val="nil"/>
            </w:tcBorders>
            <w:shd w:val="clear" w:color="auto" w:fill="auto"/>
            <w:vAlign w:val="bottom"/>
          </w:tcPr>
          <w:p w:rsidR="00686B42" w:rsidRPr="002F4274" w:rsidRDefault="00686B42">
            <w:pPr>
              <w:widowControl/>
              <w:ind w:firstLineChars="200" w:firstLine="720"/>
              <w:jc w:val="center"/>
              <w:rPr>
                <w:rFonts w:ascii="Arial" w:hAnsi="Arial" w:cs="Arial"/>
                <w:color w:val="000000" w:themeColor="text1"/>
                <w:kern w:val="0"/>
                <w:sz w:val="36"/>
                <w:szCs w:val="36"/>
              </w:rPr>
            </w:pPr>
          </w:p>
        </w:tc>
        <w:tc>
          <w:tcPr>
            <w:tcW w:w="1521" w:type="dxa"/>
            <w:gridSpan w:val="6"/>
            <w:tcBorders>
              <w:top w:val="nil"/>
              <w:left w:val="nil"/>
              <w:bottom w:val="nil"/>
              <w:right w:val="nil"/>
            </w:tcBorders>
            <w:shd w:val="clear" w:color="auto" w:fill="auto"/>
            <w:vAlign w:val="bottom"/>
          </w:tcPr>
          <w:p w:rsidR="00686B42" w:rsidRPr="002F4274" w:rsidRDefault="00686B42">
            <w:pPr>
              <w:widowControl/>
              <w:ind w:firstLineChars="200" w:firstLine="720"/>
              <w:jc w:val="center"/>
              <w:rPr>
                <w:rFonts w:ascii="Arial" w:hAnsi="Arial" w:cs="Arial"/>
                <w:color w:val="000000" w:themeColor="text1"/>
                <w:kern w:val="0"/>
                <w:sz w:val="36"/>
                <w:szCs w:val="36"/>
              </w:rPr>
            </w:pPr>
          </w:p>
        </w:tc>
        <w:tc>
          <w:tcPr>
            <w:tcW w:w="1521" w:type="dxa"/>
            <w:gridSpan w:val="6"/>
            <w:tcBorders>
              <w:top w:val="nil"/>
              <w:left w:val="nil"/>
              <w:bottom w:val="nil"/>
              <w:right w:val="nil"/>
            </w:tcBorders>
            <w:shd w:val="clear" w:color="auto" w:fill="auto"/>
            <w:vAlign w:val="bottom"/>
          </w:tcPr>
          <w:p w:rsidR="00686B42" w:rsidRPr="002F4274" w:rsidRDefault="00686B42">
            <w:pPr>
              <w:widowControl/>
              <w:ind w:firstLineChars="200" w:firstLine="720"/>
              <w:jc w:val="center"/>
              <w:rPr>
                <w:rFonts w:ascii="Arial" w:hAnsi="Arial" w:cs="Arial"/>
                <w:color w:val="000000" w:themeColor="text1"/>
                <w:kern w:val="0"/>
                <w:sz w:val="36"/>
                <w:szCs w:val="36"/>
              </w:rPr>
            </w:pPr>
          </w:p>
        </w:tc>
        <w:tc>
          <w:tcPr>
            <w:tcW w:w="2304" w:type="dxa"/>
            <w:gridSpan w:val="5"/>
            <w:tcBorders>
              <w:top w:val="nil"/>
              <w:left w:val="nil"/>
              <w:bottom w:val="nil"/>
              <w:right w:val="nil"/>
            </w:tcBorders>
            <w:shd w:val="clear" w:color="auto" w:fill="auto"/>
            <w:vAlign w:val="bottom"/>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 xml:space="preserve">   </w:t>
            </w:r>
            <w:r w:rsidRPr="002F4274">
              <w:rPr>
                <w:rFonts w:ascii="宋体" w:hAnsi="宋体" w:cs="Arial" w:hint="eastAsia"/>
                <w:color w:val="000000" w:themeColor="text1"/>
                <w:kern w:val="0"/>
                <w:sz w:val="24"/>
              </w:rPr>
              <w:t>公开</w:t>
            </w:r>
            <w:r w:rsidRPr="002F4274">
              <w:rPr>
                <w:rFonts w:ascii="宋体" w:hAnsi="宋体" w:cs="Arial" w:hint="eastAsia"/>
                <w:color w:val="000000" w:themeColor="text1"/>
                <w:kern w:val="0"/>
                <w:sz w:val="24"/>
              </w:rPr>
              <w:t>08</w:t>
            </w:r>
            <w:r w:rsidRPr="002F4274">
              <w:rPr>
                <w:rFonts w:ascii="宋体" w:hAnsi="宋体" w:cs="Arial" w:hint="eastAsia"/>
                <w:color w:val="000000" w:themeColor="text1"/>
                <w:kern w:val="0"/>
                <w:sz w:val="24"/>
              </w:rPr>
              <w:t>表</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00"/>
        </w:trPr>
        <w:tc>
          <w:tcPr>
            <w:tcW w:w="2891" w:type="dxa"/>
            <w:gridSpan w:val="10"/>
            <w:tcBorders>
              <w:top w:val="nil"/>
              <w:left w:val="nil"/>
              <w:bottom w:val="nil"/>
              <w:right w:val="nil"/>
            </w:tcBorders>
            <w:shd w:val="clear" w:color="auto" w:fill="auto"/>
            <w:vAlign w:val="bottom"/>
          </w:tcPr>
          <w:p w:rsidR="00686B42" w:rsidRPr="002F4274" w:rsidRDefault="00106E49">
            <w:pPr>
              <w:widowControl/>
              <w:ind w:firstLineChars="200" w:firstLine="480"/>
              <w:jc w:val="left"/>
              <w:rPr>
                <w:rFonts w:ascii="宋体" w:hAnsi="宋体" w:cs="Arial"/>
                <w:color w:val="000000" w:themeColor="text1"/>
                <w:kern w:val="0"/>
                <w:sz w:val="24"/>
              </w:rPr>
            </w:pPr>
            <w:r w:rsidRPr="002F4274">
              <w:rPr>
                <w:rFonts w:ascii="宋体" w:hAnsi="宋体" w:cs="Arial" w:hint="eastAsia"/>
                <w:color w:val="000000" w:themeColor="text1"/>
                <w:kern w:val="0"/>
                <w:sz w:val="24"/>
              </w:rPr>
              <w:t>公开部门：</w:t>
            </w:r>
          </w:p>
        </w:tc>
        <w:tc>
          <w:tcPr>
            <w:tcW w:w="1521" w:type="dxa"/>
            <w:gridSpan w:val="3"/>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521" w:type="dxa"/>
            <w:gridSpan w:val="5"/>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521" w:type="dxa"/>
            <w:gridSpan w:val="2"/>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521" w:type="dxa"/>
            <w:gridSpan w:val="6"/>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1521" w:type="dxa"/>
            <w:gridSpan w:val="6"/>
            <w:tcBorders>
              <w:top w:val="nil"/>
              <w:left w:val="nil"/>
              <w:bottom w:val="nil"/>
              <w:right w:val="nil"/>
            </w:tcBorders>
            <w:shd w:val="clear" w:color="auto" w:fill="auto"/>
            <w:vAlign w:val="bottom"/>
          </w:tcPr>
          <w:p w:rsidR="00686B42" w:rsidRPr="002F4274" w:rsidRDefault="00686B42">
            <w:pPr>
              <w:widowControl/>
              <w:ind w:firstLineChars="200" w:firstLine="400"/>
              <w:jc w:val="left"/>
              <w:rPr>
                <w:rFonts w:ascii="Arial" w:hAnsi="Arial" w:cs="Arial"/>
                <w:color w:val="000000" w:themeColor="text1"/>
                <w:kern w:val="0"/>
                <w:sz w:val="20"/>
                <w:szCs w:val="20"/>
              </w:rPr>
            </w:pPr>
          </w:p>
        </w:tc>
        <w:tc>
          <w:tcPr>
            <w:tcW w:w="2304" w:type="dxa"/>
            <w:gridSpan w:val="5"/>
            <w:tcBorders>
              <w:top w:val="nil"/>
              <w:left w:val="nil"/>
              <w:bottom w:val="nil"/>
              <w:right w:val="nil"/>
            </w:tcBorders>
            <w:shd w:val="clear" w:color="auto" w:fill="auto"/>
            <w:vAlign w:val="bottom"/>
          </w:tcPr>
          <w:p w:rsidR="00686B42" w:rsidRPr="002F4274" w:rsidRDefault="00106E49">
            <w:pPr>
              <w:widowControl/>
              <w:ind w:firstLineChars="200" w:firstLine="480"/>
              <w:jc w:val="right"/>
              <w:rPr>
                <w:rFonts w:ascii="宋体" w:hAnsi="宋体" w:cs="Arial"/>
                <w:color w:val="000000" w:themeColor="text1"/>
                <w:kern w:val="0"/>
                <w:sz w:val="24"/>
              </w:rPr>
            </w:pPr>
            <w:r w:rsidRPr="002F4274">
              <w:rPr>
                <w:rFonts w:ascii="宋体" w:hAnsi="宋体" w:cs="Arial" w:hint="eastAsia"/>
                <w:color w:val="000000" w:themeColor="text1"/>
                <w:kern w:val="0"/>
                <w:sz w:val="24"/>
              </w:rPr>
              <w:t>金额单位：元</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08"/>
        </w:trPr>
        <w:tc>
          <w:tcPr>
            <w:tcW w:w="28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项目</w:t>
            </w:r>
          </w:p>
        </w:tc>
        <w:tc>
          <w:tcPr>
            <w:tcW w:w="15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年初结转和结余</w:t>
            </w:r>
          </w:p>
        </w:tc>
        <w:tc>
          <w:tcPr>
            <w:tcW w:w="1521"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本年收入</w:t>
            </w:r>
          </w:p>
        </w:tc>
        <w:tc>
          <w:tcPr>
            <w:tcW w:w="45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本年支出</w:t>
            </w:r>
          </w:p>
        </w:tc>
        <w:tc>
          <w:tcPr>
            <w:tcW w:w="230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年末结转和结余</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21"/>
        </w:trPr>
        <w:tc>
          <w:tcPr>
            <w:tcW w:w="135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功能分类科目编码</w:t>
            </w:r>
          </w:p>
        </w:tc>
        <w:tc>
          <w:tcPr>
            <w:tcW w:w="153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科目名称</w:t>
            </w:r>
          </w:p>
        </w:tc>
        <w:tc>
          <w:tcPr>
            <w:tcW w:w="152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5"/>
            <w:vMerge/>
            <w:tcBorders>
              <w:top w:val="single" w:sz="4" w:space="0" w:color="auto"/>
              <w:left w:val="single" w:sz="4" w:space="0" w:color="auto"/>
              <w:bottom w:val="single" w:sz="4" w:space="0" w:color="000000"/>
              <w:right w:val="nil"/>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小计</w:t>
            </w:r>
          </w:p>
        </w:tc>
        <w:tc>
          <w:tcPr>
            <w:tcW w:w="1521" w:type="dxa"/>
            <w:gridSpan w:val="6"/>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基本支出</w:t>
            </w:r>
          </w:p>
        </w:tc>
        <w:tc>
          <w:tcPr>
            <w:tcW w:w="1521" w:type="dxa"/>
            <w:gridSpan w:val="6"/>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项目支出</w:t>
            </w:r>
          </w:p>
        </w:tc>
        <w:tc>
          <w:tcPr>
            <w:tcW w:w="230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21"/>
        </w:trPr>
        <w:tc>
          <w:tcPr>
            <w:tcW w:w="135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36" w:type="dxa"/>
            <w:gridSpan w:val="4"/>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5"/>
            <w:vMerge/>
            <w:tcBorders>
              <w:top w:val="single" w:sz="4" w:space="0" w:color="auto"/>
              <w:left w:val="single" w:sz="4" w:space="0" w:color="auto"/>
              <w:bottom w:val="single" w:sz="4" w:space="0" w:color="000000"/>
              <w:right w:val="nil"/>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2"/>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6"/>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6"/>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230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21"/>
        </w:trPr>
        <w:tc>
          <w:tcPr>
            <w:tcW w:w="135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36" w:type="dxa"/>
            <w:gridSpan w:val="4"/>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5"/>
            <w:vMerge/>
            <w:tcBorders>
              <w:top w:val="single" w:sz="4" w:space="0" w:color="auto"/>
              <w:left w:val="single" w:sz="4" w:space="0" w:color="auto"/>
              <w:bottom w:val="single" w:sz="4" w:space="0" w:color="000000"/>
              <w:right w:val="nil"/>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2"/>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6"/>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21" w:type="dxa"/>
            <w:gridSpan w:val="6"/>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230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08"/>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00"/>
              <w:jc w:val="center"/>
              <w:rPr>
                <w:rFonts w:ascii="宋体" w:hAnsi="宋体" w:cs="Arial"/>
                <w:color w:val="000000" w:themeColor="text1"/>
                <w:kern w:val="0"/>
                <w:sz w:val="20"/>
                <w:szCs w:val="20"/>
              </w:rPr>
            </w:pPr>
            <w:r w:rsidRPr="002F4274">
              <w:rPr>
                <w:rFonts w:ascii="宋体" w:hAnsi="宋体" w:cs="Arial" w:hint="eastAsia"/>
                <w:color w:val="000000" w:themeColor="text1"/>
                <w:kern w:val="0"/>
                <w:sz w:val="20"/>
                <w:szCs w:val="20"/>
              </w:rPr>
              <w:t>类</w:t>
            </w:r>
          </w:p>
        </w:tc>
        <w:tc>
          <w:tcPr>
            <w:tcW w:w="4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00"/>
              <w:jc w:val="center"/>
              <w:rPr>
                <w:rFonts w:ascii="宋体" w:hAnsi="宋体" w:cs="Arial"/>
                <w:color w:val="000000" w:themeColor="text1"/>
                <w:kern w:val="0"/>
                <w:sz w:val="20"/>
                <w:szCs w:val="20"/>
              </w:rPr>
            </w:pPr>
            <w:r w:rsidRPr="002F4274">
              <w:rPr>
                <w:rFonts w:ascii="宋体" w:hAnsi="宋体" w:cs="Arial" w:hint="eastAsia"/>
                <w:color w:val="000000" w:themeColor="text1"/>
                <w:kern w:val="0"/>
                <w:sz w:val="20"/>
                <w:szCs w:val="20"/>
              </w:rPr>
              <w:t>款</w:t>
            </w:r>
          </w:p>
        </w:tc>
        <w:tc>
          <w:tcPr>
            <w:tcW w:w="51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项</w:t>
            </w:r>
          </w:p>
        </w:tc>
        <w:tc>
          <w:tcPr>
            <w:tcW w:w="1536" w:type="dxa"/>
            <w:gridSpan w:val="4"/>
            <w:tcBorders>
              <w:top w:val="nil"/>
              <w:left w:val="nil"/>
              <w:bottom w:val="single" w:sz="4" w:space="0" w:color="auto"/>
              <w:right w:val="nil"/>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栏次</w:t>
            </w:r>
          </w:p>
        </w:tc>
        <w:tc>
          <w:tcPr>
            <w:tcW w:w="1521" w:type="dxa"/>
            <w:gridSpan w:val="3"/>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1</w:t>
            </w:r>
          </w:p>
        </w:tc>
        <w:tc>
          <w:tcPr>
            <w:tcW w:w="1521"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2</w:t>
            </w:r>
          </w:p>
        </w:tc>
        <w:tc>
          <w:tcPr>
            <w:tcW w:w="1521"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3</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4</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5</w:t>
            </w:r>
          </w:p>
        </w:tc>
        <w:tc>
          <w:tcPr>
            <w:tcW w:w="230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6</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08"/>
        </w:trPr>
        <w:tc>
          <w:tcPr>
            <w:tcW w:w="420" w:type="dxa"/>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00"/>
              <w:jc w:val="left"/>
              <w:rPr>
                <w:rFonts w:ascii="宋体" w:hAnsi="宋体" w:cs="Arial"/>
                <w:color w:val="000000" w:themeColor="text1"/>
                <w:kern w:val="0"/>
                <w:sz w:val="20"/>
                <w:szCs w:val="20"/>
              </w:rPr>
            </w:pPr>
          </w:p>
        </w:tc>
        <w:tc>
          <w:tcPr>
            <w:tcW w:w="420" w:type="dxa"/>
            <w:gridSpan w:val="2"/>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00"/>
              <w:jc w:val="left"/>
              <w:rPr>
                <w:rFonts w:ascii="宋体" w:hAnsi="宋体" w:cs="Arial"/>
                <w:color w:val="000000" w:themeColor="text1"/>
                <w:kern w:val="0"/>
                <w:sz w:val="20"/>
                <w:szCs w:val="20"/>
              </w:rPr>
            </w:pPr>
          </w:p>
        </w:tc>
        <w:tc>
          <w:tcPr>
            <w:tcW w:w="515" w:type="dxa"/>
            <w:gridSpan w:val="3"/>
            <w:vMerge/>
            <w:tcBorders>
              <w:top w:val="nil"/>
              <w:left w:val="single" w:sz="4" w:space="0" w:color="auto"/>
              <w:bottom w:val="single" w:sz="4" w:space="0" w:color="auto"/>
              <w:right w:val="single" w:sz="4" w:space="0" w:color="auto"/>
            </w:tcBorders>
            <w:shd w:val="clear" w:color="auto" w:fill="auto"/>
            <w:vAlign w:val="center"/>
          </w:tcPr>
          <w:p w:rsidR="00686B42" w:rsidRPr="002F4274" w:rsidRDefault="00686B42">
            <w:pPr>
              <w:widowControl/>
              <w:ind w:firstLineChars="200" w:firstLine="440"/>
              <w:jc w:val="left"/>
              <w:rPr>
                <w:rFonts w:ascii="宋体" w:hAnsi="宋体" w:cs="Arial"/>
                <w:color w:val="000000" w:themeColor="text1"/>
                <w:kern w:val="0"/>
                <w:sz w:val="22"/>
                <w:szCs w:val="22"/>
              </w:rPr>
            </w:pPr>
          </w:p>
        </w:tc>
        <w:tc>
          <w:tcPr>
            <w:tcW w:w="1536" w:type="dxa"/>
            <w:gridSpan w:val="4"/>
            <w:tcBorders>
              <w:top w:val="nil"/>
              <w:left w:val="nil"/>
              <w:bottom w:val="single" w:sz="4" w:space="0" w:color="auto"/>
              <w:right w:val="nil"/>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合计</w:t>
            </w:r>
          </w:p>
        </w:tc>
        <w:tc>
          <w:tcPr>
            <w:tcW w:w="1521" w:type="dxa"/>
            <w:gridSpan w:val="3"/>
            <w:tcBorders>
              <w:top w:val="nil"/>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center"/>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230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08"/>
        </w:trPr>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36" w:type="dxa"/>
            <w:gridSpan w:val="4"/>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3"/>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230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08"/>
        </w:trPr>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36" w:type="dxa"/>
            <w:gridSpan w:val="4"/>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3"/>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230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08"/>
        </w:trPr>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36" w:type="dxa"/>
            <w:gridSpan w:val="4"/>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3"/>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230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08"/>
        </w:trPr>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36" w:type="dxa"/>
            <w:gridSpan w:val="4"/>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3"/>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230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08"/>
        </w:trPr>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36" w:type="dxa"/>
            <w:gridSpan w:val="4"/>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3"/>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2"/>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2304" w:type="dxa"/>
            <w:gridSpan w:val="5"/>
            <w:tcBorders>
              <w:top w:val="nil"/>
              <w:left w:val="nil"/>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308"/>
        </w:trPr>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1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c>
          <w:tcPr>
            <w:tcW w:w="23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6B42" w:rsidRPr="002F4274" w:rsidRDefault="00106E49">
            <w:pPr>
              <w:widowControl/>
              <w:ind w:firstLineChars="200" w:firstLine="440"/>
              <w:jc w:val="righ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 xml:space="preserve">　</w:t>
            </w:r>
          </w:p>
        </w:tc>
      </w:tr>
      <w:tr w:rsidR="002F4274" w:rsidRPr="002F42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5"/>
          <w:wAfter w:w="2399" w:type="dxa"/>
          <w:trHeight w:val="615"/>
        </w:trPr>
        <w:tc>
          <w:tcPr>
            <w:tcW w:w="12800" w:type="dxa"/>
            <w:gridSpan w:val="37"/>
            <w:tcBorders>
              <w:top w:val="single" w:sz="4" w:space="0" w:color="auto"/>
              <w:left w:val="nil"/>
              <w:bottom w:val="nil"/>
              <w:right w:val="nil"/>
            </w:tcBorders>
            <w:shd w:val="clear" w:color="auto" w:fill="auto"/>
            <w:vAlign w:val="center"/>
          </w:tcPr>
          <w:p w:rsidR="00686B42" w:rsidRPr="002F4274" w:rsidRDefault="00106E49">
            <w:pPr>
              <w:widowControl/>
              <w:ind w:firstLineChars="200" w:firstLine="440"/>
              <w:jc w:val="left"/>
              <w:rPr>
                <w:rFonts w:ascii="宋体" w:hAnsi="宋体" w:cs="Arial"/>
                <w:color w:val="000000" w:themeColor="text1"/>
                <w:kern w:val="0"/>
                <w:sz w:val="22"/>
                <w:szCs w:val="22"/>
              </w:rPr>
            </w:pPr>
            <w:r w:rsidRPr="002F4274">
              <w:rPr>
                <w:rFonts w:ascii="宋体" w:hAnsi="宋体" w:cs="Arial" w:hint="eastAsia"/>
                <w:color w:val="000000" w:themeColor="text1"/>
                <w:kern w:val="0"/>
                <w:sz w:val="22"/>
                <w:szCs w:val="22"/>
              </w:rPr>
              <w:t>注：本表反映部门本年度政府性基金预算财政拨款收入支出及结转结余情况</w:t>
            </w:r>
            <w:r w:rsidRPr="002F4274">
              <w:rPr>
                <w:rFonts w:ascii="宋体" w:hAnsi="宋体" w:cs="Arial" w:hint="eastAsia"/>
                <w:color w:val="000000" w:themeColor="text1"/>
                <w:kern w:val="0"/>
                <w:sz w:val="22"/>
                <w:szCs w:val="22"/>
              </w:rPr>
              <w:t>,</w:t>
            </w:r>
            <w:r w:rsidRPr="002F4274">
              <w:rPr>
                <w:rFonts w:ascii="宋体" w:hAnsi="宋体" w:cs="Arial" w:hint="eastAsia"/>
                <w:color w:val="000000" w:themeColor="text1"/>
                <w:kern w:val="0"/>
                <w:sz w:val="22"/>
                <w:szCs w:val="22"/>
              </w:rPr>
              <w:t>数据取自财决</w:t>
            </w:r>
            <w:r w:rsidRPr="002F4274">
              <w:rPr>
                <w:rFonts w:ascii="宋体" w:hAnsi="宋体" w:cs="Arial" w:hint="eastAsia"/>
                <w:color w:val="000000" w:themeColor="text1"/>
                <w:kern w:val="0"/>
                <w:sz w:val="22"/>
                <w:szCs w:val="22"/>
              </w:rPr>
              <w:t>09</w:t>
            </w:r>
            <w:r w:rsidRPr="002F4274">
              <w:rPr>
                <w:rFonts w:ascii="宋体" w:hAnsi="宋体" w:cs="Arial" w:hint="eastAsia"/>
                <w:color w:val="000000" w:themeColor="text1"/>
                <w:kern w:val="0"/>
                <w:sz w:val="22"/>
                <w:szCs w:val="22"/>
              </w:rPr>
              <w:t>表</w:t>
            </w:r>
          </w:p>
        </w:tc>
      </w:tr>
    </w:tbl>
    <w:p w:rsidR="00686B42" w:rsidRPr="002F4274" w:rsidRDefault="00686B42">
      <w:pPr>
        <w:spacing w:line="580" w:lineRule="exact"/>
        <w:ind w:firstLineChars="200" w:firstLine="420"/>
        <w:rPr>
          <w:color w:val="000000" w:themeColor="text1"/>
        </w:rPr>
        <w:sectPr w:rsidR="00686B42" w:rsidRPr="002F4274">
          <w:pgSz w:w="16838" w:h="11906" w:orient="landscape"/>
          <w:pgMar w:top="454" w:right="1440" w:bottom="454" w:left="1440" w:header="851" w:footer="992" w:gutter="0"/>
          <w:cols w:space="0"/>
          <w:docGrid w:type="linesAndChars" w:linePitch="321"/>
        </w:sectPr>
      </w:pPr>
    </w:p>
    <w:p w:rsidR="00686B42" w:rsidRPr="002F4274" w:rsidRDefault="00106E49">
      <w:pPr>
        <w:spacing w:line="560" w:lineRule="exact"/>
        <w:jc w:val="center"/>
        <w:outlineLvl w:val="1"/>
        <w:rPr>
          <w:rFonts w:ascii="黑体" w:eastAsia="黑体" w:hAnsi="黑体" w:cs="黑体"/>
          <w:color w:val="000000" w:themeColor="text1"/>
          <w:kern w:val="0"/>
          <w:sz w:val="44"/>
          <w:szCs w:val="44"/>
        </w:rPr>
      </w:pPr>
      <w:r w:rsidRPr="002F4274">
        <w:rPr>
          <w:rFonts w:ascii="黑体" w:eastAsia="黑体" w:hAnsi="黑体" w:cs="黑体" w:hint="eastAsia"/>
          <w:color w:val="000000" w:themeColor="text1"/>
          <w:kern w:val="0"/>
          <w:sz w:val="44"/>
          <w:szCs w:val="44"/>
        </w:rPr>
        <w:lastRenderedPageBreak/>
        <w:t>第三部分</w:t>
      </w:r>
      <w:r w:rsidRPr="002F4274">
        <w:rPr>
          <w:rFonts w:ascii="黑体" w:eastAsia="黑体" w:hAnsi="黑体" w:cs="黑体" w:hint="eastAsia"/>
          <w:color w:val="000000" w:themeColor="text1"/>
          <w:kern w:val="0"/>
          <w:sz w:val="44"/>
          <w:szCs w:val="44"/>
        </w:rPr>
        <w:t xml:space="preserve"> 201</w:t>
      </w:r>
      <w:r w:rsidRPr="002F4274">
        <w:rPr>
          <w:rFonts w:ascii="黑体" w:eastAsia="黑体" w:hAnsi="黑体" w:cs="黑体" w:hint="eastAsia"/>
          <w:color w:val="000000" w:themeColor="text1"/>
          <w:kern w:val="0"/>
          <w:sz w:val="44"/>
          <w:szCs w:val="44"/>
        </w:rPr>
        <w:t>8</w:t>
      </w:r>
      <w:r w:rsidRPr="002F4274">
        <w:rPr>
          <w:rFonts w:ascii="黑体" w:eastAsia="黑体" w:hAnsi="黑体" w:cs="黑体" w:hint="eastAsia"/>
          <w:color w:val="000000" w:themeColor="text1"/>
          <w:kern w:val="0"/>
          <w:sz w:val="44"/>
          <w:szCs w:val="44"/>
        </w:rPr>
        <w:t>年度部门决算情况说明</w:t>
      </w:r>
    </w:p>
    <w:p w:rsidR="00686B42" w:rsidRPr="002F4274" w:rsidRDefault="00106E49">
      <w:pPr>
        <w:spacing w:line="540" w:lineRule="exact"/>
        <w:ind w:firstLineChars="200" w:firstLine="640"/>
        <w:outlineLvl w:val="1"/>
        <w:rPr>
          <w:rFonts w:ascii="黑体" w:eastAsia="黑体" w:hAnsi="宋体"/>
          <w:color w:val="000000" w:themeColor="text1"/>
          <w:kern w:val="0"/>
          <w:sz w:val="32"/>
          <w:szCs w:val="32"/>
        </w:rPr>
      </w:pPr>
      <w:r w:rsidRPr="002F4274">
        <w:rPr>
          <w:rFonts w:ascii="黑体" w:eastAsia="黑体" w:hAnsi="宋体" w:hint="eastAsia"/>
          <w:color w:val="000000" w:themeColor="text1"/>
          <w:kern w:val="0"/>
          <w:sz w:val="32"/>
          <w:szCs w:val="32"/>
        </w:rPr>
        <w:t xml:space="preserve">   </w:t>
      </w:r>
    </w:p>
    <w:p w:rsidR="00686B42" w:rsidRPr="002F4274" w:rsidRDefault="00106E49">
      <w:pPr>
        <w:spacing w:line="540" w:lineRule="exact"/>
        <w:ind w:firstLineChars="200" w:firstLine="640"/>
        <w:outlineLvl w:val="1"/>
        <w:rPr>
          <w:rFonts w:ascii="黑体" w:eastAsia="黑体" w:hAnsi="黑体" w:cs="黑体"/>
          <w:color w:val="000000" w:themeColor="text1"/>
          <w:kern w:val="0"/>
          <w:sz w:val="32"/>
          <w:szCs w:val="32"/>
        </w:rPr>
      </w:pPr>
      <w:r w:rsidRPr="002F4274">
        <w:rPr>
          <w:rFonts w:ascii="黑体" w:eastAsia="黑体" w:hAnsi="黑体" w:cs="黑体" w:hint="eastAsia"/>
          <w:color w:val="000000" w:themeColor="text1"/>
          <w:kern w:val="0"/>
          <w:sz w:val="32"/>
          <w:szCs w:val="32"/>
        </w:rPr>
        <w:t>一、收入支出决算总体情况说明</w:t>
      </w:r>
    </w:p>
    <w:p w:rsidR="00686B42" w:rsidRPr="002F4274" w:rsidRDefault="00106E49">
      <w:pPr>
        <w:spacing w:line="540" w:lineRule="exact"/>
        <w:ind w:firstLineChars="200" w:firstLine="640"/>
        <w:outlineLvl w:val="1"/>
        <w:rPr>
          <w:rFonts w:ascii="仿宋_GB2312" w:eastAsia="仿宋_GB2312" w:hAnsi="宋体"/>
          <w:color w:val="000000" w:themeColor="text1"/>
          <w:kern w:val="0"/>
          <w:sz w:val="32"/>
          <w:szCs w:val="32"/>
        </w:rPr>
      </w:pPr>
      <w:r w:rsidRPr="002F4274">
        <w:rPr>
          <w:rFonts w:ascii="仿宋_GB2312" w:eastAsia="仿宋_GB2312" w:hAnsi="宋体"/>
          <w:color w:val="000000" w:themeColor="text1"/>
          <w:kern w:val="0"/>
          <w:sz w:val="32"/>
          <w:szCs w:val="32"/>
        </w:rPr>
        <w:t>201</w:t>
      </w:r>
      <w:r w:rsidRPr="002F4274">
        <w:rPr>
          <w:rFonts w:ascii="仿宋_GB2312" w:eastAsia="仿宋_GB2312" w:hAnsi="宋体" w:hint="eastAsia"/>
          <w:color w:val="000000" w:themeColor="text1"/>
          <w:kern w:val="0"/>
          <w:sz w:val="32"/>
          <w:szCs w:val="32"/>
        </w:rPr>
        <w:t>8</w:t>
      </w:r>
      <w:r w:rsidRPr="002F4274">
        <w:rPr>
          <w:rFonts w:ascii="仿宋_GB2312" w:eastAsia="仿宋_GB2312" w:hAnsi="宋体"/>
          <w:color w:val="000000" w:themeColor="text1"/>
          <w:kern w:val="0"/>
          <w:sz w:val="32"/>
          <w:szCs w:val="32"/>
        </w:rPr>
        <w:t>年度收入总计</w:t>
      </w:r>
      <w:r w:rsidRPr="002F4274">
        <w:rPr>
          <w:rFonts w:ascii="仿宋_GB2312" w:eastAsia="仿宋_GB2312" w:hAnsi="宋体" w:hint="eastAsia"/>
          <w:color w:val="000000" w:themeColor="text1"/>
          <w:kern w:val="0"/>
          <w:sz w:val="32"/>
          <w:szCs w:val="32"/>
        </w:rPr>
        <w:t>9490550.38</w:t>
      </w:r>
      <w:r w:rsidRPr="002F4274">
        <w:rPr>
          <w:rFonts w:ascii="仿宋_GB2312" w:eastAsia="仿宋_GB2312" w:hAnsi="宋体"/>
          <w:color w:val="000000" w:themeColor="text1"/>
          <w:kern w:val="0"/>
          <w:sz w:val="32"/>
          <w:szCs w:val="32"/>
        </w:rPr>
        <w:t>元</w:t>
      </w:r>
      <w:r w:rsidRPr="002F4274">
        <w:rPr>
          <w:rFonts w:ascii="仿宋_GB2312" w:eastAsia="仿宋_GB2312" w:hAnsi="宋体" w:hint="eastAsia"/>
          <w:color w:val="000000" w:themeColor="text1"/>
          <w:kern w:val="0"/>
          <w:sz w:val="32"/>
          <w:szCs w:val="32"/>
        </w:rPr>
        <w:t>，</w:t>
      </w:r>
      <w:r w:rsidRPr="002F4274">
        <w:rPr>
          <w:rFonts w:ascii="仿宋_GB2312" w:eastAsia="仿宋_GB2312" w:hAnsi="宋体"/>
          <w:color w:val="000000" w:themeColor="text1"/>
          <w:kern w:val="0"/>
          <w:sz w:val="32"/>
          <w:szCs w:val="32"/>
        </w:rPr>
        <w:t>支出总计</w:t>
      </w:r>
      <w:r w:rsidRPr="002F4274">
        <w:rPr>
          <w:rFonts w:ascii="仿宋_GB2312" w:eastAsia="仿宋_GB2312" w:hAnsi="仿宋_GB2312" w:cs="仿宋_GB2312" w:hint="eastAsia"/>
          <w:color w:val="000000" w:themeColor="text1"/>
          <w:kern w:val="0"/>
          <w:sz w:val="32"/>
          <w:szCs w:val="32"/>
          <w:u w:val="single"/>
        </w:rPr>
        <w:t xml:space="preserve"> 9823805.51  </w:t>
      </w:r>
      <w:r w:rsidRPr="002F4274">
        <w:rPr>
          <w:rFonts w:ascii="仿宋_GB2312" w:eastAsia="仿宋_GB2312" w:hAnsi="宋体"/>
          <w:color w:val="000000" w:themeColor="text1"/>
          <w:kern w:val="0"/>
          <w:sz w:val="32"/>
          <w:szCs w:val="32"/>
        </w:rPr>
        <w:t>元。与</w:t>
      </w:r>
      <w:r w:rsidRPr="002F4274">
        <w:rPr>
          <w:rFonts w:ascii="仿宋_GB2312" w:eastAsia="仿宋_GB2312" w:hAnsi="宋体" w:hint="eastAsia"/>
          <w:color w:val="000000" w:themeColor="text1"/>
          <w:kern w:val="0"/>
          <w:sz w:val="32"/>
          <w:szCs w:val="32"/>
        </w:rPr>
        <w:t>上</w:t>
      </w:r>
      <w:r w:rsidRPr="002F4274">
        <w:rPr>
          <w:rFonts w:ascii="仿宋_GB2312" w:eastAsia="仿宋_GB2312" w:hAnsi="宋体"/>
          <w:color w:val="000000" w:themeColor="text1"/>
          <w:kern w:val="0"/>
          <w:sz w:val="32"/>
          <w:szCs w:val="32"/>
        </w:rPr>
        <w:t>年相比，收</w:t>
      </w:r>
      <w:r w:rsidRPr="002F4274">
        <w:rPr>
          <w:rFonts w:ascii="仿宋_GB2312" w:eastAsia="仿宋_GB2312" w:hAnsi="宋体" w:hint="eastAsia"/>
          <w:color w:val="000000" w:themeColor="text1"/>
          <w:kern w:val="0"/>
          <w:sz w:val="32"/>
          <w:szCs w:val="32"/>
        </w:rPr>
        <w:t>入</w:t>
      </w:r>
      <w:r w:rsidRPr="002F4274">
        <w:rPr>
          <w:rFonts w:ascii="仿宋_GB2312" w:eastAsia="仿宋_GB2312" w:hAnsi="宋体"/>
          <w:color w:val="000000" w:themeColor="text1"/>
          <w:kern w:val="0"/>
          <w:sz w:val="32"/>
          <w:szCs w:val="32"/>
        </w:rPr>
        <w:t>总计</w:t>
      </w:r>
      <w:r w:rsidRPr="002F4274">
        <w:rPr>
          <w:rFonts w:ascii="仿宋_GB2312" w:eastAsia="仿宋_GB2312" w:hAnsi="宋体" w:hint="eastAsia"/>
          <w:color w:val="000000" w:themeColor="text1"/>
          <w:kern w:val="0"/>
          <w:sz w:val="32"/>
          <w:szCs w:val="32"/>
        </w:rPr>
        <w:t>减少</w:t>
      </w:r>
      <w:r w:rsidRPr="002F4274">
        <w:rPr>
          <w:rFonts w:ascii="仿宋_GB2312" w:eastAsia="仿宋_GB2312" w:hAnsi="仿宋_GB2312" w:cs="仿宋_GB2312" w:hint="eastAsia"/>
          <w:color w:val="000000" w:themeColor="text1"/>
          <w:kern w:val="0"/>
          <w:sz w:val="32"/>
          <w:szCs w:val="32"/>
          <w:u w:val="single"/>
        </w:rPr>
        <w:t xml:space="preserve">12615239.28 </w:t>
      </w:r>
      <w:r w:rsidRPr="002F4274">
        <w:rPr>
          <w:rFonts w:ascii="仿宋_GB2312" w:eastAsia="仿宋_GB2312" w:hAnsi="宋体"/>
          <w:color w:val="000000" w:themeColor="text1"/>
          <w:kern w:val="0"/>
          <w:sz w:val="32"/>
          <w:szCs w:val="32"/>
        </w:rPr>
        <w:t>元，</w:t>
      </w:r>
      <w:r w:rsidRPr="002F4274">
        <w:rPr>
          <w:rFonts w:ascii="仿宋_GB2312" w:eastAsia="仿宋_GB2312" w:hAnsi="宋体" w:hint="eastAsia"/>
          <w:color w:val="000000" w:themeColor="text1"/>
          <w:kern w:val="0"/>
          <w:sz w:val="32"/>
          <w:szCs w:val="32"/>
        </w:rPr>
        <w:t>下降</w:t>
      </w:r>
      <w:r w:rsidRPr="002F4274">
        <w:rPr>
          <w:rFonts w:ascii="仿宋_GB2312" w:eastAsia="仿宋_GB2312" w:hAnsi="宋体" w:hint="eastAsia"/>
          <w:color w:val="000000" w:themeColor="text1"/>
          <w:kern w:val="0"/>
          <w:sz w:val="32"/>
          <w:szCs w:val="32"/>
        </w:rPr>
        <w:t>57%</w:t>
      </w:r>
      <w:r w:rsidRPr="002F4274">
        <w:rPr>
          <w:rFonts w:ascii="仿宋_GB2312" w:eastAsia="仿宋_GB2312" w:hAnsi="宋体" w:hint="eastAsia"/>
          <w:color w:val="000000" w:themeColor="text1"/>
          <w:kern w:val="0"/>
          <w:sz w:val="32"/>
          <w:szCs w:val="32"/>
        </w:rPr>
        <w:t>，主要原因是医疗收入减少；支出总计减少</w:t>
      </w:r>
      <w:r w:rsidRPr="002F4274">
        <w:rPr>
          <w:rFonts w:ascii="仿宋_GB2312" w:eastAsia="仿宋_GB2312" w:hAnsi="仿宋_GB2312" w:cs="仿宋_GB2312" w:hint="eastAsia"/>
          <w:color w:val="000000" w:themeColor="text1"/>
          <w:kern w:val="0"/>
          <w:sz w:val="32"/>
          <w:szCs w:val="32"/>
          <w:u w:val="single"/>
        </w:rPr>
        <w:t xml:space="preserve">8470272.04 </w:t>
      </w:r>
      <w:r w:rsidRPr="002F4274">
        <w:rPr>
          <w:rFonts w:ascii="仿宋_GB2312" w:eastAsia="仿宋_GB2312" w:hAnsi="仿宋_GB2312" w:cs="仿宋_GB2312" w:hint="eastAsia"/>
          <w:color w:val="000000" w:themeColor="text1"/>
          <w:kern w:val="0"/>
          <w:sz w:val="32"/>
          <w:szCs w:val="32"/>
          <w:u w:val="single"/>
        </w:rPr>
        <w:t>元</w:t>
      </w:r>
      <w:r w:rsidRPr="002F4274">
        <w:rPr>
          <w:rFonts w:ascii="仿宋_GB2312" w:eastAsia="仿宋_GB2312" w:hAnsi="仿宋_GB2312" w:cs="仿宋_GB2312" w:hint="eastAsia"/>
          <w:color w:val="000000" w:themeColor="text1"/>
          <w:kern w:val="0"/>
          <w:sz w:val="32"/>
          <w:szCs w:val="32"/>
          <w:u w:val="single"/>
        </w:rPr>
        <w:t>,</w:t>
      </w:r>
      <w:r w:rsidRPr="002F4274">
        <w:rPr>
          <w:rFonts w:ascii="仿宋_GB2312" w:eastAsia="仿宋_GB2312" w:hAnsi="仿宋_GB2312" w:cs="仿宋_GB2312" w:hint="eastAsia"/>
          <w:color w:val="000000" w:themeColor="text1"/>
          <w:kern w:val="0"/>
          <w:sz w:val="32"/>
          <w:szCs w:val="32"/>
          <w:u w:val="single"/>
        </w:rPr>
        <w:t>下降</w:t>
      </w:r>
      <w:r w:rsidRPr="002F4274">
        <w:rPr>
          <w:rFonts w:ascii="仿宋_GB2312" w:eastAsia="仿宋_GB2312" w:hAnsi="仿宋_GB2312" w:cs="仿宋_GB2312" w:hint="eastAsia"/>
          <w:color w:val="000000" w:themeColor="text1"/>
          <w:kern w:val="0"/>
          <w:sz w:val="32"/>
          <w:szCs w:val="32"/>
          <w:u w:val="single"/>
        </w:rPr>
        <w:t>46%</w:t>
      </w:r>
      <w:r w:rsidRPr="002F4274">
        <w:rPr>
          <w:rFonts w:ascii="仿宋_GB2312" w:eastAsia="仿宋_GB2312" w:hAnsi="仿宋_GB2312" w:cs="仿宋_GB2312" w:hint="eastAsia"/>
          <w:color w:val="000000" w:themeColor="text1"/>
          <w:kern w:val="0"/>
          <w:sz w:val="32"/>
          <w:szCs w:val="32"/>
          <w:u w:val="single"/>
        </w:rPr>
        <w:t>，</w:t>
      </w:r>
      <w:r w:rsidRPr="002F4274">
        <w:rPr>
          <w:rFonts w:ascii="仿宋_GB2312" w:eastAsia="仿宋_GB2312" w:hAnsi="宋体" w:hint="eastAsia"/>
          <w:color w:val="000000" w:themeColor="text1"/>
          <w:kern w:val="0"/>
          <w:sz w:val="32"/>
          <w:szCs w:val="32"/>
        </w:rPr>
        <w:t>主要原因</w:t>
      </w:r>
      <w:r w:rsidRPr="002F4274">
        <w:rPr>
          <w:rFonts w:ascii="仿宋_GB2312" w:eastAsia="仿宋_GB2312" w:hAnsi="宋体" w:hint="eastAsia"/>
          <w:color w:val="000000" w:themeColor="text1"/>
          <w:kern w:val="0"/>
          <w:sz w:val="32"/>
          <w:szCs w:val="32"/>
        </w:rPr>
        <w:t>是收入减少的同时成本相应的减少</w:t>
      </w:r>
      <w:r w:rsidRPr="002F4274">
        <w:rPr>
          <w:rFonts w:ascii="仿宋_GB2312" w:eastAsia="仿宋_GB2312" w:hAnsi="宋体"/>
          <w:color w:val="000000" w:themeColor="text1"/>
          <w:kern w:val="0"/>
          <w:sz w:val="32"/>
          <w:szCs w:val="32"/>
        </w:rPr>
        <w:t>。</w:t>
      </w:r>
    </w:p>
    <w:p w:rsidR="00686B42" w:rsidRPr="002F4274" w:rsidRDefault="00106E49">
      <w:pPr>
        <w:spacing w:line="540" w:lineRule="exact"/>
        <w:ind w:firstLineChars="200" w:firstLine="640"/>
        <w:outlineLvl w:val="1"/>
        <w:rPr>
          <w:rFonts w:ascii="黑体" w:eastAsia="黑体" w:hAnsi="黑体" w:cs="黑体"/>
          <w:color w:val="000000" w:themeColor="text1"/>
          <w:kern w:val="0"/>
          <w:sz w:val="32"/>
          <w:szCs w:val="32"/>
        </w:rPr>
      </w:pPr>
      <w:r w:rsidRPr="002F4274">
        <w:rPr>
          <w:rFonts w:ascii="黑体" w:eastAsia="黑体" w:hAnsi="黑体" w:cs="黑体" w:hint="eastAsia"/>
          <w:color w:val="000000" w:themeColor="text1"/>
          <w:kern w:val="0"/>
          <w:sz w:val="32"/>
          <w:szCs w:val="32"/>
        </w:rPr>
        <w:t>二、收入决算情况说明</w:t>
      </w:r>
    </w:p>
    <w:p w:rsidR="00686B42" w:rsidRPr="002F4274" w:rsidRDefault="00106E49">
      <w:pPr>
        <w:spacing w:line="540" w:lineRule="exact"/>
        <w:ind w:firstLineChars="200" w:firstLine="640"/>
        <w:outlineLvl w:val="1"/>
        <w:rPr>
          <w:rFonts w:ascii="仿宋_GB2312" w:eastAsia="仿宋_GB2312" w:hAnsi="宋体" w:cs="Times New Roman"/>
          <w:color w:val="000000" w:themeColor="text1"/>
          <w:sz w:val="32"/>
          <w:szCs w:val="32"/>
        </w:rPr>
      </w:pPr>
      <w:r w:rsidRPr="002F4274">
        <w:rPr>
          <w:rFonts w:ascii="仿宋_GB2312" w:eastAsia="仿宋_GB2312" w:hAnsi="宋体"/>
          <w:color w:val="000000" w:themeColor="text1"/>
          <w:kern w:val="0"/>
          <w:sz w:val="32"/>
          <w:szCs w:val="32"/>
        </w:rPr>
        <w:t>201</w:t>
      </w:r>
      <w:r w:rsidRPr="002F4274">
        <w:rPr>
          <w:rFonts w:ascii="仿宋_GB2312" w:eastAsia="仿宋_GB2312" w:hAnsi="宋体" w:hint="eastAsia"/>
          <w:color w:val="000000" w:themeColor="text1"/>
          <w:kern w:val="0"/>
          <w:sz w:val="32"/>
          <w:szCs w:val="32"/>
        </w:rPr>
        <w:t>8</w:t>
      </w:r>
      <w:r w:rsidRPr="002F4274">
        <w:rPr>
          <w:rFonts w:ascii="仿宋_GB2312" w:eastAsia="仿宋_GB2312" w:hAnsi="宋体"/>
          <w:color w:val="000000" w:themeColor="text1"/>
          <w:kern w:val="0"/>
          <w:sz w:val="32"/>
          <w:szCs w:val="32"/>
        </w:rPr>
        <w:t>年度</w:t>
      </w:r>
      <w:r w:rsidRPr="002F4274">
        <w:rPr>
          <w:rFonts w:ascii="仿宋_GB2312" w:eastAsia="仿宋_GB2312" w:hAnsi="宋体" w:cs="Times New Roman"/>
          <w:color w:val="000000" w:themeColor="text1"/>
          <w:sz w:val="32"/>
          <w:szCs w:val="32"/>
        </w:rPr>
        <w:t>收入合计</w:t>
      </w:r>
      <w:r w:rsidRPr="002F4274">
        <w:rPr>
          <w:rFonts w:ascii="仿宋_GB2312" w:eastAsia="仿宋_GB2312" w:hAnsi="宋体" w:cs="Times New Roman" w:hint="eastAsia"/>
          <w:color w:val="000000" w:themeColor="text1"/>
          <w:sz w:val="32"/>
          <w:szCs w:val="32"/>
        </w:rPr>
        <w:t>9490550.38</w:t>
      </w:r>
      <w:r w:rsidRPr="002F4274">
        <w:rPr>
          <w:rFonts w:ascii="仿宋_GB2312" w:eastAsia="仿宋_GB2312" w:hAnsi="宋体" w:cs="Times New Roman"/>
          <w:color w:val="000000" w:themeColor="text1"/>
          <w:sz w:val="32"/>
          <w:szCs w:val="32"/>
        </w:rPr>
        <w:t>元，</w:t>
      </w:r>
      <w:r w:rsidRPr="002F4274">
        <w:rPr>
          <w:rFonts w:ascii="仿宋_GB2312" w:eastAsia="仿宋_GB2312" w:hAnsi="宋体" w:cs="Times New Roman" w:hint="eastAsia"/>
          <w:color w:val="000000" w:themeColor="text1"/>
          <w:sz w:val="32"/>
          <w:szCs w:val="32"/>
        </w:rPr>
        <w:t>其中：财政拨款收入</w:t>
      </w:r>
      <w:r w:rsidRPr="002F4274">
        <w:rPr>
          <w:rFonts w:ascii="仿宋_GB2312" w:eastAsia="仿宋_GB2312" w:hAnsi="宋体" w:cs="Times New Roman" w:hint="eastAsia"/>
          <w:color w:val="000000" w:themeColor="text1"/>
          <w:sz w:val="32"/>
          <w:szCs w:val="32"/>
        </w:rPr>
        <w:t>6327119.81</w:t>
      </w:r>
      <w:r w:rsidRPr="002F4274">
        <w:rPr>
          <w:rFonts w:ascii="仿宋_GB2312" w:eastAsia="仿宋_GB2312" w:hAnsi="宋体" w:cs="Times New Roman" w:hint="eastAsia"/>
          <w:color w:val="000000" w:themeColor="text1"/>
          <w:sz w:val="32"/>
          <w:szCs w:val="32"/>
        </w:rPr>
        <w:t>元，占</w:t>
      </w:r>
      <w:r w:rsidRPr="002F4274">
        <w:rPr>
          <w:rFonts w:ascii="仿宋_GB2312" w:eastAsia="仿宋_GB2312" w:hAnsi="宋体" w:cs="Times New Roman" w:hint="eastAsia"/>
          <w:color w:val="000000" w:themeColor="text1"/>
          <w:sz w:val="32"/>
          <w:szCs w:val="32"/>
        </w:rPr>
        <w:t>66.67</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w:t>
      </w:r>
      <w:r w:rsidRPr="002F4274">
        <w:rPr>
          <w:rFonts w:ascii="仿宋_GB2312" w:eastAsia="仿宋_GB2312" w:hAnsi="宋体" w:cs="Times New Roman" w:hint="eastAsia"/>
          <w:color w:val="000000" w:themeColor="text1"/>
          <w:sz w:val="32"/>
          <w:szCs w:val="32"/>
        </w:rPr>
        <w:t>上级补助</w:t>
      </w:r>
      <w:r w:rsidRPr="002F4274">
        <w:rPr>
          <w:rFonts w:ascii="仿宋_GB2312" w:eastAsia="仿宋_GB2312" w:hAnsi="宋体" w:cs="Times New Roman" w:hint="eastAsia"/>
          <w:color w:val="000000" w:themeColor="text1"/>
          <w:sz w:val="32"/>
          <w:szCs w:val="32"/>
        </w:rPr>
        <w:t>收入</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s="Times New Roman" w:hint="eastAsia"/>
          <w:color w:val="000000" w:themeColor="text1"/>
          <w:sz w:val="32"/>
          <w:szCs w:val="32"/>
        </w:rPr>
        <w:t>元，占</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；事业收入</w:t>
      </w:r>
      <w:r w:rsidRPr="002F4274">
        <w:rPr>
          <w:rFonts w:ascii="仿宋_GB2312" w:eastAsia="仿宋_GB2312" w:hAnsi="宋体" w:cs="Times New Roman" w:hint="eastAsia"/>
          <w:color w:val="000000" w:themeColor="text1"/>
          <w:sz w:val="32"/>
          <w:szCs w:val="32"/>
        </w:rPr>
        <w:t>1050911.5</w:t>
      </w:r>
      <w:r w:rsidRPr="002F4274">
        <w:rPr>
          <w:rFonts w:ascii="仿宋_GB2312" w:eastAsia="仿宋_GB2312" w:hAnsi="宋体" w:cs="Times New Roman" w:hint="eastAsia"/>
          <w:color w:val="000000" w:themeColor="text1"/>
          <w:sz w:val="32"/>
          <w:szCs w:val="32"/>
        </w:rPr>
        <w:t>元，占</w:t>
      </w:r>
      <w:r w:rsidRPr="002F4274">
        <w:rPr>
          <w:rFonts w:ascii="仿宋_GB2312" w:eastAsia="仿宋_GB2312" w:hAnsi="宋体" w:cs="Times New Roman" w:hint="eastAsia"/>
          <w:color w:val="000000" w:themeColor="text1"/>
          <w:sz w:val="32"/>
          <w:szCs w:val="32"/>
        </w:rPr>
        <w:t>11.07</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；经营收入</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s="Times New Roman" w:hint="eastAsia"/>
          <w:color w:val="000000" w:themeColor="text1"/>
          <w:sz w:val="32"/>
          <w:szCs w:val="32"/>
        </w:rPr>
        <w:t>元，占</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w:t>
      </w:r>
      <w:r w:rsidRPr="002F4274">
        <w:rPr>
          <w:rFonts w:ascii="仿宋_GB2312" w:eastAsia="仿宋_GB2312" w:hAnsi="宋体" w:cs="Times New Roman" w:hint="eastAsia"/>
          <w:color w:val="000000" w:themeColor="text1"/>
          <w:sz w:val="32"/>
          <w:szCs w:val="32"/>
        </w:rPr>
        <w:t>附属单位上缴</w:t>
      </w:r>
      <w:r w:rsidRPr="002F4274">
        <w:rPr>
          <w:rFonts w:ascii="仿宋_GB2312" w:eastAsia="仿宋_GB2312" w:hAnsi="宋体" w:cs="Times New Roman" w:hint="eastAsia"/>
          <w:color w:val="000000" w:themeColor="text1"/>
          <w:sz w:val="32"/>
          <w:szCs w:val="32"/>
        </w:rPr>
        <w:t>收入</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s="Times New Roman" w:hint="eastAsia"/>
          <w:color w:val="000000" w:themeColor="text1"/>
          <w:sz w:val="32"/>
          <w:szCs w:val="32"/>
        </w:rPr>
        <w:t>元，占</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；其他收入</w:t>
      </w:r>
      <w:r w:rsidRPr="002F4274">
        <w:rPr>
          <w:rFonts w:ascii="仿宋_GB2312" w:eastAsia="仿宋_GB2312" w:hAnsi="宋体" w:cs="Times New Roman" w:hint="eastAsia"/>
          <w:color w:val="000000" w:themeColor="text1"/>
          <w:sz w:val="32"/>
          <w:szCs w:val="32"/>
        </w:rPr>
        <w:t>2112519.07</w:t>
      </w:r>
      <w:r w:rsidRPr="002F4274">
        <w:rPr>
          <w:rFonts w:ascii="仿宋_GB2312" w:eastAsia="仿宋_GB2312" w:hAnsi="宋体" w:cs="Times New Roman" w:hint="eastAsia"/>
          <w:color w:val="000000" w:themeColor="text1"/>
          <w:sz w:val="32"/>
          <w:szCs w:val="32"/>
        </w:rPr>
        <w:t>元，占</w:t>
      </w:r>
      <w:r w:rsidRPr="002F4274">
        <w:rPr>
          <w:rFonts w:ascii="仿宋_GB2312" w:eastAsia="仿宋_GB2312" w:hAnsi="宋体" w:cs="Times New Roman" w:hint="eastAsia"/>
          <w:color w:val="000000" w:themeColor="text1"/>
          <w:sz w:val="32"/>
          <w:szCs w:val="32"/>
        </w:rPr>
        <w:t>22.26</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w:t>
      </w:r>
    </w:p>
    <w:p w:rsidR="00686B42" w:rsidRPr="002F4274" w:rsidRDefault="00106E49">
      <w:pPr>
        <w:spacing w:line="540" w:lineRule="exact"/>
        <w:ind w:firstLineChars="200" w:firstLine="640"/>
        <w:outlineLvl w:val="1"/>
        <w:rPr>
          <w:rFonts w:ascii="黑体" w:eastAsia="黑体" w:hAnsi="黑体" w:cs="黑体"/>
          <w:color w:val="000000" w:themeColor="text1"/>
          <w:kern w:val="0"/>
          <w:sz w:val="32"/>
          <w:szCs w:val="32"/>
        </w:rPr>
      </w:pPr>
      <w:r w:rsidRPr="002F4274">
        <w:rPr>
          <w:rFonts w:ascii="黑体" w:eastAsia="黑体" w:hAnsi="黑体" w:cs="黑体" w:hint="eastAsia"/>
          <w:color w:val="000000" w:themeColor="text1"/>
          <w:kern w:val="0"/>
          <w:sz w:val="32"/>
          <w:szCs w:val="32"/>
        </w:rPr>
        <w:t>三、支出决算情况说明</w:t>
      </w:r>
    </w:p>
    <w:p w:rsidR="00686B42" w:rsidRPr="002F4274" w:rsidRDefault="00106E49">
      <w:pPr>
        <w:spacing w:line="540" w:lineRule="exact"/>
        <w:ind w:firstLineChars="200" w:firstLine="640"/>
        <w:outlineLvl w:val="1"/>
        <w:rPr>
          <w:rFonts w:ascii="黑体" w:eastAsia="黑体" w:hAnsi="黑体" w:cs="黑体"/>
          <w:color w:val="000000" w:themeColor="text1"/>
          <w:kern w:val="0"/>
          <w:sz w:val="32"/>
          <w:szCs w:val="32"/>
        </w:rPr>
      </w:pPr>
      <w:r w:rsidRPr="002F4274">
        <w:rPr>
          <w:rFonts w:ascii="仿宋_GB2312" w:eastAsia="仿宋_GB2312" w:hAnsi="宋体"/>
          <w:color w:val="000000" w:themeColor="text1"/>
          <w:kern w:val="0"/>
          <w:sz w:val="32"/>
          <w:szCs w:val="32"/>
        </w:rPr>
        <w:t>201</w:t>
      </w:r>
      <w:r w:rsidRPr="002F4274">
        <w:rPr>
          <w:rFonts w:ascii="仿宋_GB2312" w:eastAsia="仿宋_GB2312" w:hAnsi="宋体" w:hint="eastAsia"/>
          <w:color w:val="000000" w:themeColor="text1"/>
          <w:kern w:val="0"/>
          <w:sz w:val="32"/>
          <w:szCs w:val="32"/>
        </w:rPr>
        <w:t>8</w:t>
      </w:r>
      <w:r w:rsidRPr="002F4274">
        <w:rPr>
          <w:rFonts w:ascii="仿宋_GB2312" w:eastAsia="仿宋_GB2312" w:hAnsi="宋体"/>
          <w:color w:val="000000" w:themeColor="text1"/>
          <w:kern w:val="0"/>
          <w:sz w:val="32"/>
          <w:szCs w:val="32"/>
        </w:rPr>
        <w:t>年度支出合计</w:t>
      </w:r>
      <w:r w:rsidRPr="002F4274">
        <w:rPr>
          <w:rFonts w:ascii="仿宋_GB2312" w:eastAsia="仿宋_GB2312" w:hAnsi="宋体" w:hint="eastAsia"/>
          <w:color w:val="000000" w:themeColor="text1"/>
          <w:kern w:val="0"/>
          <w:sz w:val="32"/>
          <w:szCs w:val="32"/>
        </w:rPr>
        <w:t>9823805.51</w:t>
      </w:r>
      <w:r w:rsidRPr="002F4274">
        <w:rPr>
          <w:rFonts w:ascii="仿宋_GB2312" w:eastAsia="仿宋_GB2312" w:hAnsi="宋体"/>
          <w:color w:val="000000" w:themeColor="text1"/>
          <w:kern w:val="0"/>
          <w:sz w:val="32"/>
          <w:szCs w:val="32"/>
        </w:rPr>
        <w:t>元，其中：基本支出</w:t>
      </w:r>
      <w:r w:rsidRPr="002F4274">
        <w:rPr>
          <w:rFonts w:ascii="仿宋_GB2312" w:eastAsia="仿宋_GB2312" w:hAnsi="宋体" w:hint="eastAsia"/>
          <w:color w:val="000000" w:themeColor="text1"/>
          <w:kern w:val="0"/>
          <w:sz w:val="32"/>
          <w:szCs w:val="32"/>
        </w:rPr>
        <w:t>9823805.51</w:t>
      </w:r>
      <w:r w:rsidRPr="002F4274">
        <w:rPr>
          <w:rFonts w:ascii="仿宋_GB2312" w:eastAsia="仿宋_GB2312" w:hAnsi="宋体"/>
          <w:color w:val="000000" w:themeColor="text1"/>
          <w:kern w:val="0"/>
          <w:sz w:val="32"/>
          <w:szCs w:val="32"/>
        </w:rPr>
        <w:t>元，占</w:t>
      </w:r>
      <w:r w:rsidRPr="002F4274">
        <w:rPr>
          <w:rFonts w:ascii="仿宋_GB2312" w:eastAsia="仿宋_GB2312" w:hAnsi="宋体" w:hint="eastAsia"/>
          <w:color w:val="000000" w:themeColor="text1"/>
          <w:kern w:val="0"/>
          <w:sz w:val="32"/>
          <w:szCs w:val="32"/>
        </w:rPr>
        <w:t>100</w:t>
      </w:r>
      <w:r w:rsidRPr="002F4274">
        <w:rPr>
          <w:rFonts w:ascii="仿宋_GB2312" w:eastAsia="仿宋_GB2312" w:hAnsi="宋体"/>
          <w:color w:val="000000" w:themeColor="text1"/>
          <w:kern w:val="0"/>
          <w:sz w:val="32"/>
          <w:szCs w:val="32"/>
        </w:rPr>
        <w:t>%</w:t>
      </w:r>
      <w:r w:rsidRPr="002F4274">
        <w:rPr>
          <w:rFonts w:ascii="仿宋_GB2312" w:eastAsia="仿宋_GB2312" w:hAnsi="宋体"/>
          <w:color w:val="000000" w:themeColor="text1"/>
          <w:kern w:val="0"/>
          <w:sz w:val="32"/>
          <w:szCs w:val="32"/>
        </w:rPr>
        <w:t>；项目支出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olor w:val="000000" w:themeColor="text1"/>
          <w:kern w:val="0"/>
          <w:sz w:val="32"/>
          <w:szCs w:val="32"/>
        </w:rPr>
        <w:t>元，占</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olor w:val="000000" w:themeColor="text1"/>
          <w:kern w:val="0"/>
          <w:sz w:val="32"/>
          <w:szCs w:val="32"/>
        </w:rPr>
        <w:t>%</w:t>
      </w:r>
      <w:r w:rsidRPr="002F4274">
        <w:rPr>
          <w:rFonts w:ascii="仿宋_GB2312" w:eastAsia="仿宋_GB2312" w:hAnsi="宋体"/>
          <w:color w:val="000000" w:themeColor="text1"/>
          <w:kern w:val="0"/>
          <w:sz w:val="32"/>
          <w:szCs w:val="32"/>
        </w:rPr>
        <w:t>；</w:t>
      </w:r>
      <w:r w:rsidRPr="002F4274">
        <w:rPr>
          <w:rFonts w:ascii="仿宋_GB2312" w:eastAsia="仿宋_GB2312" w:hAnsi="宋体" w:hint="eastAsia"/>
          <w:color w:val="000000" w:themeColor="text1"/>
          <w:kern w:val="0"/>
          <w:sz w:val="32"/>
          <w:szCs w:val="32"/>
        </w:rPr>
        <w:t>上缴上级支出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olor w:val="000000" w:themeColor="text1"/>
          <w:kern w:val="0"/>
          <w:sz w:val="32"/>
          <w:szCs w:val="32"/>
        </w:rPr>
        <w:t>元，占</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olor w:val="000000" w:themeColor="text1"/>
          <w:kern w:val="0"/>
          <w:sz w:val="32"/>
          <w:szCs w:val="32"/>
        </w:rPr>
        <w:t>%</w:t>
      </w:r>
      <w:r w:rsidRPr="002F4274">
        <w:rPr>
          <w:rFonts w:ascii="仿宋_GB2312" w:eastAsia="仿宋_GB2312" w:hAnsi="宋体"/>
          <w:color w:val="000000" w:themeColor="text1"/>
          <w:kern w:val="0"/>
          <w:sz w:val="32"/>
          <w:szCs w:val="32"/>
        </w:rPr>
        <w:t>；经营支出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olor w:val="000000" w:themeColor="text1"/>
          <w:kern w:val="0"/>
          <w:sz w:val="32"/>
          <w:szCs w:val="32"/>
        </w:rPr>
        <w:t>元，占</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olor w:val="000000" w:themeColor="text1"/>
          <w:kern w:val="0"/>
          <w:sz w:val="32"/>
          <w:szCs w:val="32"/>
        </w:rPr>
        <w:t>%</w:t>
      </w:r>
      <w:r w:rsidRPr="002F4274">
        <w:rPr>
          <w:rFonts w:ascii="仿宋_GB2312" w:eastAsia="仿宋_GB2312" w:hAnsi="宋体" w:hint="eastAsia"/>
          <w:color w:val="000000" w:themeColor="text1"/>
          <w:kern w:val="0"/>
          <w:sz w:val="32"/>
          <w:szCs w:val="32"/>
        </w:rPr>
        <w:t>；对附属单位补助支出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olor w:val="000000" w:themeColor="text1"/>
          <w:kern w:val="0"/>
          <w:sz w:val="32"/>
          <w:szCs w:val="32"/>
        </w:rPr>
        <w:t>元，占</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宋体"/>
          <w:color w:val="000000" w:themeColor="text1"/>
          <w:kern w:val="0"/>
          <w:sz w:val="32"/>
          <w:szCs w:val="32"/>
        </w:rPr>
        <w:t>%</w:t>
      </w:r>
      <w:r w:rsidRPr="002F4274">
        <w:rPr>
          <w:rFonts w:ascii="仿宋_GB2312" w:eastAsia="仿宋_GB2312" w:hAnsi="宋体" w:hint="eastAsia"/>
          <w:color w:val="000000" w:themeColor="text1"/>
          <w:kern w:val="0"/>
          <w:sz w:val="32"/>
          <w:szCs w:val="32"/>
        </w:rPr>
        <w:t>。</w:t>
      </w:r>
    </w:p>
    <w:p w:rsidR="00686B42" w:rsidRPr="002F4274" w:rsidRDefault="00106E49">
      <w:pPr>
        <w:spacing w:line="540" w:lineRule="exact"/>
        <w:ind w:firstLineChars="200" w:firstLine="640"/>
        <w:outlineLvl w:val="1"/>
        <w:rPr>
          <w:rFonts w:ascii="黑体" w:eastAsia="黑体" w:hAnsi="黑体" w:cs="黑体"/>
          <w:color w:val="000000" w:themeColor="text1"/>
          <w:kern w:val="0"/>
          <w:sz w:val="32"/>
          <w:szCs w:val="32"/>
        </w:rPr>
      </w:pPr>
      <w:r w:rsidRPr="002F4274">
        <w:rPr>
          <w:rFonts w:ascii="黑体" w:eastAsia="黑体" w:hAnsi="黑体" w:cs="黑体" w:hint="eastAsia"/>
          <w:color w:val="000000" w:themeColor="text1"/>
          <w:kern w:val="0"/>
          <w:sz w:val="32"/>
          <w:szCs w:val="32"/>
        </w:rPr>
        <w:t>四、财政拨款收入支出决算总体情况说明</w:t>
      </w:r>
    </w:p>
    <w:p w:rsidR="00686B42" w:rsidRPr="002F4274" w:rsidRDefault="00106E49">
      <w:pPr>
        <w:spacing w:line="540" w:lineRule="exact"/>
        <w:ind w:firstLineChars="200" w:firstLine="640"/>
        <w:outlineLvl w:val="1"/>
        <w:rPr>
          <w:rFonts w:ascii="仿宋_GB2312" w:eastAsia="仿宋_GB2312" w:hAnsi="宋体"/>
          <w:color w:val="000000" w:themeColor="text1"/>
          <w:kern w:val="0"/>
          <w:sz w:val="32"/>
          <w:szCs w:val="32"/>
        </w:rPr>
      </w:pPr>
      <w:r w:rsidRPr="002F4274">
        <w:rPr>
          <w:rFonts w:ascii="仿宋_GB2312" w:eastAsia="仿宋_GB2312" w:hAnsi="宋体"/>
          <w:color w:val="000000" w:themeColor="text1"/>
          <w:kern w:val="0"/>
          <w:sz w:val="32"/>
          <w:szCs w:val="32"/>
        </w:rPr>
        <w:t>201</w:t>
      </w:r>
      <w:r w:rsidRPr="002F4274">
        <w:rPr>
          <w:rFonts w:ascii="仿宋_GB2312" w:eastAsia="仿宋_GB2312" w:hAnsi="宋体" w:hint="eastAsia"/>
          <w:color w:val="000000" w:themeColor="text1"/>
          <w:kern w:val="0"/>
          <w:sz w:val="32"/>
          <w:szCs w:val="32"/>
        </w:rPr>
        <w:t>8</w:t>
      </w:r>
      <w:r w:rsidRPr="002F4274">
        <w:rPr>
          <w:rFonts w:ascii="仿宋_GB2312" w:eastAsia="仿宋_GB2312" w:hAnsi="宋体" w:hint="eastAsia"/>
          <w:color w:val="000000" w:themeColor="text1"/>
          <w:kern w:val="0"/>
          <w:sz w:val="32"/>
          <w:szCs w:val="32"/>
        </w:rPr>
        <w:t>年度财政拨款</w:t>
      </w:r>
      <w:r w:rsidRPr="002F4274">
        <w:rPr>
          <w:rFonts w:ascii="仿宋_GB2312" w:eastAsia="仿宋_GB2312" w:hAnsi="宋体"/>
          <w:color w:val="000000" w:themeColor="text1"/>
          <w:kern w:val="0"/>
          <w:sz w:val="32"/>
          <w:szCs w:val="32"/>
        </w:rPr>
        <w:t>收入总计</w:t>
      </w:r>
      <w:r w:rsidRPr="002F4274">
        <w:rPr>
          <w:rFonts w:ascii="仿宋_GB2312" w:eastAsia="仿宋_GB2312" w:hAnsi="宋体" w:hint="eastAsia"/>
          <w:color w:val="000000" w:themeColor="text1"/>
          <w:kern w:val="0"/>
          <w:sz w:val="32"/>
          <w:szCs w:val="32"/>
        </w:rPr>
        <w:t>6327119.81</w:t>
      </w:r>
      <w:r w:rsidRPr="002F4274">
        <w:rPr>
          <w:rFonts w:ascii="仿宋_GB2312" w:eastAsia="仿宋_GB2312" w:hAnsi="宋体"/>
          <w:color w:val="000000" w:themeColor="text1"/>
          <w:kern w:val="0"/>
          <w:sz w:val="32"/>
          <w:szCs w:val="32"/>
        </w:rPr>
        <w:t>元，支出总计</w:t>
      </w:r>
      <w:r w:rsidRPr="002F4274">
        <w:rPr>
          <w:rFonts w:ascii="仿宋_GB2312" w:eastAsia="仿宋_GB2312" w:hAnsi="宋体" w:hint="eastAsia"/>
          <w:color w:val="000000" w:themeColor="text1"/>
          <w:kern w:val="0"/>
          <w:sz w:val="32"/>
          <w:szCs w:val="32"/>
        </w:rPr>
        <w:t>6327119.81</w:t>
      </w:r>
      <w:r w:rsidRPr="002F4274">
        <w:rPr>
          <w:rFonts w:ascii="仿宋_GB2312" w:eastAsia="仿宋_GB2312" w:hAnsi="宋体"/>
          <w:color w:val="000000" w:themeColor="text1"/>
          <w:kern w:val="0"/>
          <w:sz w:val="32"/>
          <w:szCs w:val="32"/>
        </w:rPr>
        <w:t>元。</w:t>
      </w:r>
      <w:r w:rsidRPr="002F4274">
        <w:rPr>
          <w:rFonts w:ascii="仿宋_GB2312" w:eastAsia="仿宋_GB2312" w:hAnsi="宋体" w:hint="eastAsia"/>
          <w:color w:val="000000" w:themeColor="text1"/>
          <w:kern w:val="0"/>
          <w:sz w:val="32"/>
          <w:szCs w:val="32"/>
        </w:rPr>
        <w:t>与</w:t>
      </w:r>
      <w:r w:rsidRPr="002F4274">
        <w:rPr>
          <w:rFonts w:ascii="仿宋_GB2312" w:eastAsia="仿宋_GB2312" w:hAnsi="宋体" w:hint="eastAsia"/>
          <w:color w:val="000000" w:themeColor="text1"/>
          <w:kern w:val="0"/>
          <w:sz w:val="32"/>
          <w:szCs w:val="32"/>
        </w:rPr>
        <w:t>上</w:t>
      </w:r>
      <w:r w:rsidRPr="002F4274">
        <w:rPr>
          <w:rFonts w:ascii="仿宋_GB2312" w:eastAsia="仿宋_GB2312" w:hAnsi="宋体" w:hint="eastAsia"/>
          <w:color w:val="000000" w:themeColor="text1"/>
          <w:kern w:val="0"/>
          <w:sz w:val="32"/>
          <w:szCs w:val="32"/>
        </w:rPr>
        <w:t>年相比，财政拨款收</w:t>
      </w:r>
      <w:r w:rsidRPr="002F4274">
        <w:rPr>
          <w:rFonts w:ascii="仿宋_GB2312" w:eastAsia="仿宋_GB2312" w:hAnsi="宋体" w:hint="eastAsia"/>
          <w:color w:val="000000" w:themeColor="text1"/>
          <w:kern w:val="0"/>
          <w:sz w:val="32"/>
          <w:szCs w:val="32"/>
        </w:rPr>
        <w:t>、</w:t>
      </w:r>
      <w:r w:rsidRPr="002F4274">
        <w:rPr>
          <w:rFonts w:ascii="仿宋_GB2312" w:eastAsia="仿宋_GB2312" w:hAnsi="宋体" w:hint="eastAsia"/>
          <w:color w:val="000000" w:themeColor="text1"/>
          <w:kern w:val="0"/>
          <w:sz w:val="32"/>
          <w:szCs w:val="32"/>
        </w:rPr>
        <w:t>支</w:t>
      </w:r>
      <w:r w:rsidRPr="002F4274">
        <w:rPr>
          <w:rFonts w:ascii="仿宋_GB2312" w:eastAsia="仿宋_GB2312" w:hAnsi="宋体" w:hint="eastAsia"/>
          <w:color w:val="000000" w:themeColor="text1"/>
          <w:kern w:val="0"/>
          <w:sz w:val="32"/>
          <w:szCs w:val="32"/>
        </w:rPr>
        <w:t>总计各</w:t>
      </w:r>
      <w:r w:rsidRPr="002F4274">
        <w:rPr>
          <w:rFonts w:ascii="仿宋_GB2312" w:eastAsia="仿宋_GB2312" w:hAnsi="宋体"/>
          <w:color w:val="000000" w:themeColor="text1"/>
          <w:kern w:val="0"/>
          <w:sz w:val="32"/>
          <w:szCs w:val="32"/>
        </w:rPr>
        <w:t>增加</w:t>
      </w:r>
      <w:r w:rsidRPr="002F4274">
        <w:rPr>
          <w:rFonts w:ascii="仿宋_GB2312" w:eastAsia="仿宋_GB2312" w:hAnsi="宋体" w:hint="eastAsia"/>
          <w:color w:val="000000" w:themeColor="text1"/>
          <w:kern w:val="0"/>
          <w:sz w:val="32"/>
          <w:szCs w:val="32"/>
        </w:rPr>
        <w:t>1679189.74</w:t>
      </w:r>
      <w:r w:rsidRPr="002F4274">
        <w:rPr>
          <w:rFonts w:ascii="仿宋_GB2312" w:eastAsia="仿宋_GB2312" w:hAnsi="宋体" w:hint="eastAsia"/>
          <w:color w:val="000000" w:themeColor="text1"/>
          <w:kern w:val="0"/>
          <w:sz w:val="32"/>
          <w:szCs w:val="32"/>
        </w:rPr>
        <w:t>元，</w:t>
      </w:r>
      <w:r w:rsidRPr="002F4274">
        <w:rPr>
          <w:rFonts w:ascii="仿宋_GB2312" w:eastAsia="仿宋_GB2312" w:hAnsi="宋体"/>
          <w:color w:val="000000" w:themeColor="text1"/>
          <w:kern w:val="0"/>
          <w:sz w:val="32"/>
          <w:szCs w:val="32"/>
        </w:rPr>
        <w:t>增长</w:t>
      </w:r>
      <w:r w:rsidRPr="002F4274">
        <w:rPr>
          <w:rFonts w:ascii="仿宋_GB2312" w:eastAsia="仿宋_GB2312" w:hAnsi="宋体" w:hint="eastAsia"/>
          <w:color w:val="000000" w:themeColor="text1"/>
          <w:kern w:val="0"/>
          <w:sz w:val="32"/>
          <w:szCs w:val="32"/>
        </w:rPr>
        <w:t>36.13</w:t>
      </w:r>
      <w:r w:rsidRPr="002F4274">
        <w:rPr>
          <w:rFonts w:ascii="仿宋_GB2312" w:eastAsia="仿宋_GB2312" w:hAnsi="宋体"/>
          <w:color w:val="000000" w:themeColor="text1"/>
          <w:kern w:val="0"/>
          <w:sz w:val="32"/>
          <w:szCs w:val="32"/>
        </w:rPr>
        <w:t>%</w:t>
      </w:r>
      <w:r w:rsidRPr="002F4274">
        <w:rPr>
          <w:rFonts w:ascii="仿宋_GB2312" w:eastAsia="仿宋_GB2312" w:hAnsi="宋体" w:hint="eastAsia"/>
          <w:color w:val="000000" w:themeColor="text1"/>
          <w:kern w:val="0"/>
          <w:sz w:val="32"/>
          <w:szCs w:val="32"/>
        </w:rPr>
        <w:t>，主要原</w:t>
      </w:r>
      <w:r w:rsidRPr="002F4274">
        <w:rPr>
          <w:rFonts w:ascii="仿宋_GB2312" w:eastAsia="仿宋_GB2312" w:hAnsi="宋体" w:hint="eastAsia"/>
          <w:color w:val="000000" w:themeColor="text1"/>
          <w:kern w:val="0"/>
          <w:sz w:val="32"/>
          <w:szCs w:val="32"/>
        </w:rPr>
        <w:t>因是</w:t>
      </w:r>
      <w:r w:rsidRPr="002F4274">
        <w:rPr>
          <w:rFonts w:ascii="仿宋_GB2312" w:eastAsia="仿宋_GB2312" w:hAnsi="宋体" w:hint="eastAsia"/>
          <w:color w:val="000000" w:themeColor="text1"/>
          <w:kern w:val="0"/>
          <w:sz w:val="32"/>
          <w:szCs w:val="32"/>
        </w:rPr>
        <w:t>2017</w:t>
      </w:r>
      <w:r w:rsidRPr="002F4274">
        <w:rPr>
          <w:rFonts w:ascii="仿宋_GB2312" w:eastAsia="仿宋_GB2312" w:hAnsi="宋体" w:hint="eastAsia"/>
          <w:color w:val="000000" w:themeColor="text1"/>
          <w:kern w:val="0"/>
          <w:sz w:val="32"/>
          <w:szCs w:val="32"/>
        </w:rPr>
        <w:t>年重大公共卫生专项经费没有预算。</w:t>
      </w:r>
    </w:p>
    <w:p w:rsidR="00686B42" w:rsidRPr="002F4274" w:rsidRDefault="00106E49">
      <w:pPr>
        <w:spacing w:line="540" w:lineRule="exact"/>
        <w:ind w:firstLineChars="200" w:firstLine="640"/>
        <w:outlineLvl w:val="1"/>
        <w:rPr>
          <w:rFonts w:ascii="黑体" w:eastAsia="黑体" w:hAnsi="黑体" w:cs="黑体"/>
          <w:color w:val="000000" w:themeColor="text1"/>
          <w:kern w:val="0"/>
          <w:sz w:val="32"/>
          <w:szCs w:val="32"/>
        </w:rPr>
      </w:pPr>
      <w:r w:rsidRPr="002F4274">
        <w:rPr>
          <w:rFonts w:ascii="黑体" w:eastAsia="黑体" w:hAnsi="黑体" w:cs="黑体" w:hint="eastAsia"/>
          <w:color w:val="000000" w:themeColor="text1"/>
          <w:kern w:val="0"/>
          <w:sz w:val="32"/>
          <w:szCs w:val="32"/>
        </w:rPr>
        <w:t>五、一般公共预算财政拨款支出决算情况说明</w:t>
      </w:r>
    </w:p>
    <w:p w:rsidR="00686B42" w:rsidRPr="002F4274" w:rsidRDefault="00106E49">
      <w:pPr>
        <w:numPr>
          <w:ilvl w:val="0"/>
          <w:numId w:val="1"/>
        </w:numPr>
        <w:spacing w:line="540" w:lineRule="exact"/>
        <w:ind w:firstLineChars="200" w:firstLine="643"/>
        <w:rPr>
          <w:rFonts w:ascii="仿宋_GB2312" w:eastAsia="仿宋_GB2312" w:hAnsi="仿宋_GB2312" w:cs="仿宋_GB2312"/>
          <w:b/>
          <w:color w:val="000000" w:themeColor="text1"/>
          <w:kern w:val="0"/>
          <w:sz w:val="32"/>
          <w:szCs w:val="32"/>
        </w:rPr>
      </w:pPr>
      <w:r w:rsidRPr="002F4274">
        <w:rPr>
          <w:rFonts w:ascii="仿宋_GB2312" w:eastAsia="仿宋_GB2312" w:hAnsi="仿宋_GB2312" w:cs="仿宋_GB2312" w:hint="eastAsia"/>
          <w:b/>
          <w:bCs/>
          <w:color w:val="000000" w:themeColor="text1"/>
          <w:kern w:val="0"/>
          <w:sz w:val="32"/>
          <w:szCs w:val="32"/>
        </w:rPr>
        <w:lastRenderedPageBreak/>
        <w:t>一般公共预算财政拨款支出</w:t>
      </w:r>
      <w:r w:rsidRPr="002F4274">
        <w:rPr>
          <w:rFonts w:ascii="仿宋_GB2312" w:eastAsia="仿宋_GB2312" w:hAnsi="仿宋_GB2312" w:cs="仿宋_GB2312" w:hint="eastAsia"/>
          <w:b/>
          <w:bCs/>
          <w:color w:val="000000" w:themeColor="text1"/>
          <w:kern w:val="0"/>
          <w:sz w:val="32"/>
          <w:szCs w:val="32"/>
        </w:rPr>
        <w:t>决算</w:t>
      </w:r>
      <w:r w:rsidRPr="002F4274">
        <w:rPr>
          <w:rFonts w:ascii="仿宋_GB2312" w:eastAsia="仿宋_GB2312" w:hAnsi="仿宋_GB2312" w:cs="仿宋_GB2312" w:hint="eastAsia"/>
          <w:b/>
          <w:color w:val="000000" w:themeColor="text1"/>
          <w:kern w:val="0"/>
          <w:sz w:val="32"/>
          <w:szCs w:val="32"/>
        </w:rPr>
        <w:t>总体情况。</w:t>
      </w:r>
    </w:p>
    <w:p w:rsidR="00686B42" w:rsidRPr="002F4274" w:rsidRDefault="00106E49">
      <w:pPr>
        <w:spacing w:line="540" w:lineRule="exact"/>
        <w:ind w:firstLineChars="200" w:firstLine="640"/>
        <w:outlineLvl w:val="1"/>
        <w:rPr>
          <w:rFonts w:ascii="仿宋_GB2312" w:eastAsia="仿宋_GB2312" w:hAnsi="宋体"/>
          <w:color w:val="000000" w:themeColor="text1"/>
          <w:kern w:val="0"/>
          <w:sz w:val="32"/>
          <w:szCs w:val="32"/>
        </w:rPr>
      </w:pPr>
      <w:r w:rsidRPr="002F4274">
        <w:rPr>
          <w:rFonts w:ascii="仿宋_GB2312" w:eastAsia="仿宋_GB2312" w:hAnsi="仿宋_GB2312" w:cs="仿宋_GB2312" w:hint="eastAsia"/>
          <w:color w:val="000000" w:themeColor="text1"/>
          <w:kern w:val="0"/>
          <w:sz w:val="32"/>
          <w:szCs w:val="32"/>
        </w:rPr>
        <w:t>201</w:t>
      </w:r>
      <w:r w:rsidRPr="002F4274">
        <w:rPr>
          <w:rFonts w:ascii="仿宋_GB2312" w:eastAsia="仿宋_GB2312" w:hAnsi="仿宋_GB2312" w:cs="仿宋_GB2312" w:hint="eastAsia"/>
          <w:color w:val="000000" w:themeColor="text1"/>
          <w:kern w:val="0"/>
          <w:sz w:val="32"/>
          <w:szCs w:val="32"/>
        </w:rPr>
        <w:t>8</w:t>
      </w:r>
      <w:r w:rsidRPr="002F4274">
        <w:rPr>
          <w:rFonts w:ascii="仿宋_GB2312" w:eastAsia="仿宋_GB2312" w:hAnsi="仿宋_GB2312" w:cs="仿宋_GB2312" w:hint="eastAsia"/>
          <w:color w:val="000000" w:themeColor="text1"/>
          <w:kern w:val="0"/>
          <w:sz w:val="32"/>
          <w:szCs w:val="32"/>
        </w:rPr>
        <w:t>年度</w:t>
      </w:r>
      <w:r w:rsidRPr="002F4274">
        <w:rPr>
          <w:rFonts w:ascii="仿宋_GB2312" w:eastAsia="仿宋_GB2312" w:hAnsi="仿宋_GB2312" w:cs="仿宋_GB2312" w:hint="eastAsia"/>
          <w:color w:val="000000" w:themeColor="text1"/>
          <w:kern w:val="0"/>
          <w:sz w:val="32"/>
          <w:szCs w:val="32"/>
        </w:rPr>
        <w:t>一般公共预算</w:t>
      </w:r>
      <w:r w:rsidRPr="002F4274">
        <w:rPr>
          <w:rFonts w:ascii="仿宋_GB2312" w:eastAsia="仿宋_GB2312" w:hAnsi="仿宋_GB2312" w:cs="仿宋_GB2312" w:hint="eastAsia"/>
          <w:color w:val="000000" w:themeColor="text1"/>
          <w:kern w:val="0"/>
          <w:sz w:val="32"/>
          <w:szCs w:val="32"/>
        </w:rPr>
        <w:t>财政拨款支出</w:t>
      </w:r>
      <w:r w:rsidRPr="002F4274">
        <w:rPr>
          <w:rFonts w:ascii="仿宋_GB2312" w:eastAsia="仿宋_GB2312" w:hAnsi="宋体" w:hint="eastAsia"/>
          <w:color w:val="000000" w:themeColor="text1"/>
          <w:kern w:val="0"/>
          <w:sz w:val="32"/>
          <w:szCs w:val="32"/>
        </w:rPr>
        <w:t>6327119.81</w:t>
      </w:r>
      <w:r w:rsidRPr="002F4274">
        <w:rPr>
          <w:rFonts w:ascii="仿宋_GB2312" w:eastAsia="仿宋_GB2312" w:hAnsi="仿宋_GB2312" w:cs="仿宋_GB2312" w:hint="eastAsia"/>
          <w:color w:val="000000" w:themeColor="text1"/>
          <w:kern w:val="0"/>
          <w:sz w:val="32"/>
          <w:szCs w:val="32"/>
        </w:rPr>
        <w:t>元，占本年支出合计的</w:t>
      </w:r>
      <w:r w:rsidRPr="002F4274">
        <w:rPr>
          <w:rFonts w:ascii="仿宋_GB2312" w:eastAsia="仿宋_GB2312" w:hAnsi="仿宋_GB2312" w:cs="仿宋_GB2312" w:hint="eastAsia"/>
          <w:color w:val="000000" w:themeColor="text1"/>
          <w:kern w:val="0"/>
          <w:sz w:val="32"/>
          <w:szCs w:val="32"/>
        </w:rPr>
        <w:t>64.41</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。与</w:t>
      </w:r>
      <w:r w:rsidRPr="002F4274">
        <w:rPr>
          <w:rFonts w:ascii="仿宋_GB2312" w:eastAsia="仿宋_GB2312" w:hAnsi="宋体" w:hint="eastAsia"/>
          <w:color w:val="000000" w:themeColor="text1"/>
          <w:kern w:val="0"/>
          <w:sz w:val="32"/>
          <w:szCs w:val="32"/>
        </w:rPr>
        <w:t>上</w:t>
      </w:r>
      <w:r w:rsidRPr="002F4274">
        <w:rPr>
          <w:rFonts w:ascii="仿宋_GB2312" w:eastAsia="仿宋_GB2312" w:hAnsi="仿宋_GB2312" w:cs="仿宋_GB2312" w:hint="eastAsia"/>
          <w:color w:val="000000" w:themeColor="text1"/>
          <w:kern w:val="0"/>
          <w:sz w:val="32"/>
          <w:szCs w:val="32"/>
        </w:rPr>
        <w:t>年相比，</w:t>
      </w:r>
      <w:r w:rsidRPr="002F4274">
        <w:rPr>
          <w:rFonts w:ascii="仿宋_GB2312" w:eastAsia="仿宋_GB2312" w:hAnsi="仿宋_GB2312" w:cs="仿宋_GB2312" w:hint="eastAsia"/>
          <w:color w:val="000000" w:themeColor="text1"/>
          <w:kern w:val="0"/>
          <w:sz w:val="32"/>
          <w:szCs w:val="32"/>
        </w:rPr>
        <w:t>一般公共预算</w:t>
      </w:r>
      <w:r w:rsidRPr="002F4274">
        <w:rPr>
          <w:rFonts w:ascii="仿宋_GB2312" w:eastAsia="仿宋_GB2312" w:hAnsi="仿宋_GB2312" w:cs="仿宋_GB2312" w:hint="eastAsia"/>
          <w:color w:val="000000" w:themeColor="text1"/>
          <w:kern w:val="0"/>
          <w:sz w:val="32"/>
          <w:szCs w:val="32"/>
        </w:rPr>
        <w:t>财政拨款支出增加</w:t>
      </w:r>
      <w:r w:rsidRPr="002F4274">
        <w:rPr>
          <w:rFonts w:ascii="仿宋_GB2312" w:eastAsia="仿宋_GB2312" w:hAnsi="仿宋_GB2312" w:cs="仿宋_GB2312" w:hint="eastAsia"/>
          <w:color w:val="000000" w:themeColor="text1"/>
          <w:kern w:val="0"/>
          <w:sz w:val="32"/>
          <w:szCs w:val="32"/>
        </w:rPr>
        <w:t>1679189.74</w:t>
      </w:r>
      <w:r w:rsidRPr="002F4274">
        <w:rPr>
          <w:rFonts w:ascii="仿宋_GB2312" w:eastAsia="仿宋_GB2312" w:hAnsi="仿宋_GB2312" w:cs="仿宋_GB2312" w:hint="eastAsia"/>
          <w:color w:val="000000" w:themeColor="text1"/>
          <w:kern w:val="0"/>
          <w:sz w:val="32"/>
          <w:szCs w:val="32"/>
        </w:rPr>
        <w:t>元，</w:t>
      </w:r>
      <w:r w:rsidRPr="002F4274">
        <w:rPr>
          <w:rFonts w:ascii="仿宋_GB2312" w:eastAsia="仿宋_GB2312" w:hAnsi="仿宋_GB2312" w:cs="仿宋_GB2312" w:hint="eastAsia"/>
          <w:color w:val="000000" w:themeColor="text1"/>
          <w:kern w:val="0"/>
          <w:sz w:val="32"/>
          <w:szCs w:val="32"/>
        </w:rPr>
        <w:t>增长</w:t>
      </w:r>
      <w:r w:rsidRPr="002F4274">
        <w:rPr>
          <w:rFonts w:ascii="仿宋_GB2312" w:eastAsia="仿宋_GB2312" w:hAnsi="仿宋_GB2312" w:cs="仿宋_GB2312" w:hint="eastAsia"/>
          <w:color w:val="000000" w:themeColor="text1"/>
          <w:kern w:val="0"/>
          <w:sz w:val="32"/>
          <w:szCs w:val="32"/>
        </w:rPr>
        <w:t>36.13</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，主要原因是</w:t>
      </w:r>
      <w:r w:rsidRPr="002F4274">
        <w:rPr>
          <w:rFonts w:ascii="仿宋_GB2312" w:eastAsia="仿宋_GB2312" w:hAnsi="宋体" w:hint="eastAsia"/>
          <w:color w:val="000000" w:themeColor="text1"/>
          <w:kern w:val="0"/>
          <w:sz w:val="32"/>
          <w:szCs w:val="32"/>
        </w:rPr>
        <w:t>2017</w:t>
      </w:r>
      <w:r w:rsidRPr="002F4274">
        <w:rPr>
          <w:rFonts w:ascii="仿宋_GB2312" w:eastAsia="仿宋_GB2312" w:hAnsi="宋体" w:hint="eastAsia"/>
          <w:color w:val="000000" w:themeColor="text1"/>
          <w:kern w:val="0"/>
          <w:sz w:val="32"/>
          <w:szCs w:val="32"/>
        </w:rPr>
        <w:t>年重大公共卫生专项经费没有预算。</w:t>
      </w:r>
    </w:p>
    <w:p w:rsidR="00686B42" w:rsidRPr="002F4274" w:rsidRDefault="00106E49">
      <w:pPr>
        <w:numPr>
          <w:ilvl w:val="0"/>
          <w:numId w:val="1"/>
        </w:numPr>
        <w:spacing w:line="540" w:lineRule="exact"/>
        <w:ind w:firstLineChars="200" w:firstLine="643"/>
        <w:rPr>
          <w:rFonts w:ascii="仿宋_GB2312" w:eastAsia="仿宋_GB2312" w:hAnsi="仿宋_GB2312" w:cs="仿宋_GB2312"/>
          <w:b/>
          <w:color w:val="000000" w:themeColor="text1"/>
          <w:kern w:val="0"/>
          <w:sz w:val="32"/>
          <w:szCs w:val="32"/>
        </w:rPr>
      </w:pPr>
      <w:r w:rsidRPr="002F4274">
        <w:rPr>
          <w:rFonts w:ascii="仿宋_GB2312" w:eastAsia="仿宋_GB2312" w:hAnsi="仿宋_GB2312" w:cs="仿宋_GB2312" w:hint="eastAsia"/>
          <w:b/>
          <w:bCs/>
          <w:color w:val="000000" w:themeColor="text1"/>
          <w:kern w:val="0"/>
          <w:sz w:val="32"/>
          <w:szCs w:val="32"/>
        </w:rPr>
        <w:t>一般公共预算财政拨款支出</w:t>
      </w:r>
      <w:r w:rsidRPr="002F4274">
        <w:rPr>
          <w:rFonts w:ascii="仿宋_GB2312" w:eastAsia="仿宋_GB2312" w:hAnsi="仿宋_GB2312" w:cs="仿宋_GB2312" w:hint="eastAsia"/>
          <w:b/>
          <w:bCs/>
          <w:color w:val="000000" w:themeColor="text1"/>
          <w:kern w:val="0"/>
          <w:sz w:val="32"/>
          <w:szCs w:val="32"/>
        </w:rPr>
        <w:t>决算</w:t>
      </w:r>
      <w:r w:rsidRPr="002F4274">
        <w:rPr>
          <w:rFonts w:ascii="仿宋_GB2312" w:eastAsia="仿宋_GB2312" w:hAnsi="仿宋_GB2312" w:cs="仿宋_GB2312" w:hint="eastAsia"/>
          <w:b/>
          <w:color w:val="000000" w:themeColor="text1"/>
          <w:kern w:val="0"/>
          <w:sz w:val="32"/>
          <w:szCs w:val="32"/>
        </w:rPr>
        <w:t>结构情况。</w:t>
      </w:r>
    </w:p>
    <w:p w:rsidR="00686B42" w:rsidRPr="002F4274" w:rsidRDefault="00106E49">
      <w:pPr>
        <w:spacing w:line="540" w:lineRule="exact"/>
        <w:ind w:firstLineChars="200" w:firstLine="640"/>
        <w:rPr>
          <w:rFonts w:ascii="仿宋_GB2312" w:eastAsia="仿宋_GB2312" w:hAnsi="仿宋_GB2312" w:cs="仿宋_GB2312"/>
          <w:b/>
          <w:color w:val="000000" w:themeColor="text1"/>
          <w:kern w:val="0"/>
          <w:sz w:val="32"/>
          <w:szCs w:val="32"/>
        </w:rPr>
      </w:pPr>
      <w:r w:rsidRPr="002F4274">
        <w:rPr>
          <w:rFonts w:ascii="仿宋_GB2312" w:eastAsia="仿宋_GB2312" w:hAnsi="仿宋_GB2312" w:cs="仿宋_GB2312" w:hint="eastAsia"/>
          <w:color w:val="000000" w:themeColor="text1"/>
          <w:kern w:val="0"/>
          <w:sz w:val="32"/>
          <w:szCs w:val="32"/>
        </w:rPr>
        <w:t>201</w:t>
      </w:r>
      <w:r w:rsidRPr="002F4274">
        <w:rPr>
          <w:rFonts w:ascii="仿宋_GB2312" w:eastAsia="仿宋_GB2312" w:hAnsi="仿宋_GB2312" w:cs="仿宋_GB2312" w:hint="eastAsia"/>
          <w:color w:val="000000" w:themeColor="text1"/>
          <w:kern w:val="0"/>
          <w:sz w:val="32"/>
          <w:szCs w:val="32"/>
        </w:rPr>
        <w:t>8</w:t>
      </w:r>
      <w:r w:rsidRPr="002F4274">
        <w:rPr>
          <w:rFonts w:ascii="仿宋_GB2312" w:eastAsia="仿宋_GB2312" w:hAnsi="仿宋_GB2312" w:cs="仿宋_GB2312" w:hint="eastAsia"/>
          <w:color w:val="000000" w:themeColor="text1"/>
          <w:kern w:val="0"/>
          <w:sz w:val="32"/>
          <w:szCs w:val="32"/>
        </w:rPr>
        <w:t>年度</w:t>
      </w:r>
      <w:r w:rsidRPr="002F4274">
        <w:rPr>
          <w:rFonts w:ascii="仿宋_GB2312" w:eastAsia="仿宋_GB2312" w:hAnsi="仿宋_GB2312" w:cs="仿宋_GB2312" w:hint="eastAsia"/>
          <w:color w:val="000000" w:themeColor="text1"/>
          <w:kern w:val="0"/>
          <w:sz w:val="32"/>
          <w:szCs w:val="32"/>
        </w:rPr>
        <w:t>一般公共预算</w:t>
      </w:r>
      <w:r w:rsidRPr="002F4274">
        <w:rPr>
          <w:rFonts w:ascii="仿宋_GB2312" w:eastAsia="仿宋_GB2312" w:hAnsi="仿宋_GB2312" w:cs="仿宋_GB2312" w:hint="eastAsia"/>
          <w:color w:val="000000" w:themeColor="text1"/>
          <w:kern w:val="0"/>
          <w:sz w:val="32"/>
          <w:szCs w:val="32"/>
        </w:rPr>
        <w:t>财政拨款支出</w:t>
      </w:r>
      <w:r w:rsidRPr="002F4274">
        <w:rPr>
          <w:rFonts w:ascii="仿宋_GB2312" w:eastAsia="仿宋_GB2312" w:hAnsi="宋体" w:cs="Times New Roman" w:hint="eastAsia"/>
          <w:color w:val="000000" w:themeColor="text1"/>
          <w:sz w:val="32"/>
          <w:szCs w:val="32"/>
        </w:rPr>
        <w:t>6327119.81</w:t>
      </w:r>
      <w:r w:rsidRPr="002F4274">
        <w:rPr>
          <w:rFonts w:ascii="仿宋_GB2312" w:eastAsia="仿宋_GB2312" w:hAnsi="仿宋_GB2312" w:cs="仿宋_GB2312" w:hint="eastAsia"/>
          <w:color w:val="000000" w:themeColor="text1"/>
          <w:kern w:val="0"/>
          <w:sz w:val="32"/>
          <w:szCs w:val="32"/>
        </w:rPr>
        <w:t>元，主要用于</w:t>
      </w:r>
      <w:r w:rsidRPr="002F4274">
        <w:rPr>
          <w:rFonts w:ascii="仿宋_GB2312" w:eastAsia="仿宋_GB2312" w:hAnsi="仿宋_GB2312" w:cs="仿宋_GB2312" w:hint="eastAsia"/>
          <w:color w:val="000000" w:themeColor="text1"/>
          <w:kern w:val="0"/>
          <w:sz w:val="32"/>
          <w:szCs w:val="32"/>
        </w:rPr>
        <w:t>医疗卫生与计划生育支出</w:t>
      </w:r>
      <w:r w:rsidRPr="002F4274">
        <w:rPr>
          <w:rFonts w:ascii="仿宋_GB2312" w:eastAsia="仿宋_GB2312" w:hAnsi="宋体" w:cs="Times New Roman" w:hint="eastAsia"/>
          <w:color w:val="000000" w:themeColor="text1"/>
          <w:sz w:val="32"/>
          <w:szCs w:val="32"/>
        </w:rPr>
        <w:t>6327119.81</w:t>
      </w:r>
      <w:r w:rsidRPr="002F4274">
        <w:rPr>
          <w:rFonts w:ascii="仿宋_GB2312" w:eastAsia="仿宋_GB2312" w:hAnsi="宋体" w:cs="Times New Roman" w:hint="eastAsia"/>
          <w:color w:val="000000" w:themeColor="text1"/>
          <w:sz w:val="32"/>
          <w:szCs w:val="32"/>
        </w:rPr>
        <w:t>元，占</w:t>
      </w:r>
      <w:r w:rsidRPr="002F4274">
        <w:rPr>
          <w:rFonts w:ascii="仿宋_GB2312" w:eastAsia="仿宋_GB2312" w:hAnsi="宋体" w:cs="Times New Roman" w:hint="eastAsia"/>
          <w:color w:val="000000" w:themeColor="text1"/>
          <w:sz w:val="32"/>
          <w:szCs w:val="32"/>
        </w:rPr>
        <w:t>100%</w:t>
      </w:r>
      <w:r w:rsidRPr="002F4274">
        <w:rPr>
          <w:rFonts w:ascii="仿宋_GB2312" w:eastAsia="仿宋_GB2312" w:hAnsi="宋体" w:cs="Times New Roman" w:hint="eastAsia"/>
          <w:color w:val="000000" w:themeColor="text1"/>
          <w:sz w:val="32"/>
          <w:szCs w:val="32"/>
        </w:rPr>
        <w:t>。</w:t>
      </w:r>
    </w:p>
    <w:p w:rsidR="00686B42" w:rsidRPr="002F4274" w:rsidRDefault="00106E49">
      <w:pPr>
        <w:spacing w:line="540" w:lineRule="exact"/>
        <w:ind w:firstLineChars="200" w:firstLine="643"/>
        <w:rPr>
          <w:rFonts w:ascii="仿宋_GB2312" w:eastAsia="仿宋_GB2312" w:hAnsi="仿宋_GB2312" w:cs="仿宋_GB2312"/>
          <w:b/>
          <w:color w:val="000000" w:themeColor="text1"/>
          <w:kern w:val="0"/>
          <w:sz w:val="32"/>
          <w:szCs w:val="32"/>
        </w:rPr>
      </w:pPr>
      <w:r w:rsidRPr="002F4274">
        <w:rPr>
          <w:rFonts w:ascii="仿宋_GB2312" w:eastAsia="仿宋_GB2312" w:hAnsi="仿宋_GB2312" w:cs="仿宋_GB2312" w:hint="eastAsia"/>
          <w:b/>
          <w:color w:val="000000" w:themeColor="text1"/>
          <w:kern w:val="0"/>
          <w:sz w:val="32"/>
          <w:szCs w:val="32"/>
        </w:rPr>
        <w:t>（三）</w:t>
      </w:r>
      <w:r w:rsidRPr="002F4274">
        <w:rPr>
          <w:rFonts w:ascii="仿宋_GB2312" w:eastAsia="仿宋_GB2312" w:hAnsi="仿宋_GB2312" w:cs="仿宋_GB2312" w:hint="eastAsia"/>
          <w:b/>
          <w:bCs/>
          <w:color w:val="000000" w:themeColor="text1"/>
          <w:kern w:val="0"/>
          <w:sz w:val="32"/>
          <w:szCs w:val="32"/>
        </w:rPr>
        <w:t>一般公共预算财政拨款支出</w:t>
      </w:r>
      <w:r w:rsidRPr="002F4274">
        <w:rPr>
          <w:rFonts w:ascii="仿宋_GB2312" w:eastAsia="仿宋_GB2312" w:hAnsi="仿宋_GB2312" w:cs="仿宋_GB2312" w:hint="eastAsia"/>
          <w:b/>
          <w:bCs/>
          <w:color w:val="000000" w:themeColor="text1"/>
          <w:kern w:val="0"/>
          <w:sz w:val="32"/>
          <w:szCs w:val="32"/>
        </w:rPr>
        <w:t>决算</w:t>
      </w:r>
      <w:r w:rsidRPr="002F4274">
        <w:rPr>
          <w:rFonts w:ascii="仿宋_GB2312" w:eastAsia="仿宋_GB2312" w:hAnsi="仿宋_GB2312" w:cs="仿宋_GB2312" w:hint="eastAsia"/>
          <w:b/>
          <w:color w:val="000000" w:themeColor="text1"/>
          <w:kern w:val="0"/>
          <w:sz w:val="32"/>
          <w:szCs w:val="32"/>
        </w:rPr>
        <w:t>具体情况。</w:t>
      </w:r>
    </w:p>
    <w:p w:rsidR="00686B42" w:rsidRPr="002F4274" w:rsidRDefault="00106E49">
      <w:pPr>
        <w:spacing w:line="540" w:lineRule="exact"/>
        <w:ind w:firstLineChars="200" w:firstLine="640"/>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color w:val="000000" w:themeColor="text1"/>
          <w:kern w:val="0"/>
          <w:sz w:val="32"/>
          <w:szCs w:val="32"/>
        </w:rPr>
        <w:t>201</w:t>
      </w:r>
      <w:r w:rsidRPr="002F4274">
        <w:rPr>
          <w:rFonts w:ascii="仿宋_GB2312" w:eastAsia="仿宋_GB2312" w:hAnsi="仿宋_GB2312" w:cs="仿宋_GB2312" w:hint="eastAsia"/>
          <w:color w:val="000000" w:themeColor="text1"/>
          <w:kern w:val="0"/>
          <w:sz w:val="32"/>
          <w:szCs w:val="32"/>
        </w:rPr>
        <w:t>8</w:t>
      </w:r>
      <w:r w:rsidRPr="002F4274">
        <w:rPr>
          <w:rFonts w:ascii="仿宋_GB2312" w:eastAsia="仿宋_GB2312" w:hAnsi="仿宋_GB2312" w:cs="仿宋_GB2312" w:hint="eastAsia"/>
          <w:color w:val="000000" w:themeColor="text1"/>
          <w:kern w:val="0"/>
          <w:sz w:val="32"/>
          <w:szCs w:val="32"/>
        </w:rPr>
        <w:t>年度</w:t>
      </w:r>
      <w:r w:rsidRPr="002F4274">
        <w:rPr>
          <w:rFonts w:ascii="仿宋_GB2312" w:eastAsia="仿宋_GB2312" w:hAnsi="仿宋_GB2312" w:cs="仿宋_GB2312" w:hint="eastAsia"/>
          <w:color w:val="000000" w:themeColor="text1"/>
          <w:kern w:val="0"/>
          <w:sz w:val="32"/>
          <w:szCs w:val="32"/>
        </w:rPr>
        <w:t>一般公共预算</w:t>
      </w:r>
      <w:r w:rsidRPr="002F4274">
        <w:rPr>
          <w:rFonts w:ascii="仿宋_GB2312" w:eastAsia="仿宋_GB2312" w:hAnsi="仿宋_GB2312" w:cs="仿宋_GB2312" w:hint="eastAsia"/>
          <w:color w:val="000000" w:themeColor="text1"/>
          <w:kern w:val="0"/>
          <w:sz w:val="32"/>
          <w:szCs w:val="32"/>
        </w:rPr>
        <w:t>财政拨款支出年初预算为</w:t>
      </w:r>
      <w:r w:rsidRPr="002F4274">
        <w:rPr>
          <w:rFonts w:ascii="仿宋_GB2312" w:eastAsia="仿宋_GB2312" w:hAnsi="仿宋_GB2312" w:cs="仿宋_GB2312" w:hint="eastAsia"/>
          <w:color w:val="000000" w:themeColor="text1"/>
          <w:kern w:val="0"/>
          <w:sz w:val="32"/>
          <w:szCs w:val="32"/>
        </w:rPr>
        <w:t>614873.5</w:t>
      </w:r>
      <w:r w:rsidRPr="002F4274">
        <w:rPr>
          <w:rFonts w:ascii="仿宋_GB2312" w:eastAsia="仿宋_GB2312" w:hAnsi="仿宋_GB2312" w:cs="仿宋_GB2312" w:hint="eastAsia"/>
          <w:color w:val="000000" w:themeColor="text1"/>
          <w:kern w:val="0"/>
          <w:sz w:val="32"/>
          <w:szCs w:val="32"/>
        </w:rPr>
        <w:t>元，支出决算为</w:t>
      </w:r>
      <w:r w:rsidRPr="002F4274">
        <w:rPr>
          <w:rFonts w:ascii="仿宋_GB2312" w:eastAsia="仿宋_GB2312" w:hAnsi="仿宋_GB2312" w:cs="仿宋_GB2312" w:hint="eastAsia"/>
          <w:color w:val="000000" w:themeColor="text1"/>
          <w:kern w:val="0"/>
          <w:sz w:val="32"/>
          <w:szCs w:val="32"/>
        </w:rPr>
        <w:t>6327119.81</w:t>
      </w:r>
      <w:r w:rsidRPr="002F4274">
        <w:rPr>
          <w:rFonts w:ascii="仿宋_GB2312" w:eastAsia="仿宋_GB2312" w:hAnsi="仿宋_GB2312" w:cs="仿宋_GB2312" w:hint="eastAsia"/>
          <w:color w:val="000000" w:themeColor="text1"/>
          <w:kern w:val="0"/>
          <w:sz w:val="32"/>
          <w:szCs w:val="32"/>
        </w:rPr>
        <w:t>元，完成年初预算的</w:t>
      </w:r>
      <w:r w:rsidRPr="002F4274">
        <w:rPr>
          <w:rFonts w:ascii="仿宋_GB2312" w:eastAsia="仿宋_GB2312" w:hAnsi="仿宋_GB2312" w:cs="仿宋_GB2312" w:hint="eastAsia"/>
          <w:color w:val="000000" w:themeColor="text1"/>
          <w:kern w:val="0"/>
          <w:sz w:val="32"/>
          <w:szCs w:val="32"/>
        </w:rPr>
        <w:t>100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决算数大于预算数的主要原因</w:t>
      </w:r>
      <w:r w:rsidRPr="002F4274">
        <w:rPr>
          <w:rFonts w:ascii="仿宋_GB2312" w:eastAsia="仿宋_GB2312" w:hAnsi="仿宋_GB2312" w:cs="仿宋_GB2312" w:hint="eastAsia"/>
          <w:color w:val="000000" w:themeColor="text1"/>
          <w:kern w:val="0"/>
          <w:sz w:val="32"/>
          <w:szCs w:val="32"/>
        </w:rPr>
        <w:t>是医疗收入上缴</w:t>
      </w:r>
      <w:r w:rsidRPr="002F4274">
        <w:rPr>
          <w:rFonts w:ascii="仿宋_GB2312" w:eastAsia="仿宋_GB2312" w:hAnsi="仿宋_GB2312" w:cs="仿宋_GB2312" w:hint="eastAsia"/>
          <w:color w:val="000000" w:themeColor="text1"/>
          <w:kern w:val="0"/>
          <w:sz w:val="32"/>
          <w:szCs w:val="32"/>
        </w:rPr>
        <w:t>。</w:t>
      </w:r>
    </w:p>
    <w:p w:rsidR="00686B42" w:rsidRPr="002F4274" w:rsidRDefault="00106E49">
      <w:pPr>
        <w:spacing w:line="540" w:lineRule="exact"/>
        <w:ind w:firstLineChars="200" w:firstLine="640"/>
        <w:outlineLvl w:val="1"/>
        <w:rPr>
          <w:rFonts w:ascii="黑体" w:eastAsia="黑体" w:hAnsi="黑体" w:cs="黑体"/>
          <w:color w:val="000000" w:themeColor="text1"/>
          <w:kern w:val="0"/>
          <w:sz w:val="32"/>
          <w:szCs w:val="32"/>
        </w:rPr>
      </w:pPr>
      <w:r w:rsidRPr="002F4274">
        <w:rPr>
          <w:rFonts w:ascii="黑体" w:eastAsia="黑体" w:hAnsi="黑体" w:cs="黑体" w:hint="eastAsia"/>
          <w:color w:val="000000" w:themeColor="text1"/>
          <w:kern w:val="0"/>
          <w:sz w:val="32"/>
          <w:szCs w:val="32"/>
        </w:rPr>
        <w:t>六、一般公共预算财政拨款基本支出决算情况说明（按经济分类填列到款级科目）</w:t>
      </w:r>
    </w:p>
    <w:p w:rsidR="00686B42" w:rsidRPr="002F4274" w:rsidRDefault="00106E49">
      <w:pPr>
        <w:pStyle w:val="Default"/>
        <w:spacing w:line="540" w:lineRule="exact"/>
        <w:ind w:firstLineChars="200" w:firstLine="640"/>
        <w:rPr>
          <w:rFonts w:ascii="仿宋_GB2312" w:eastAsia="仿宋_GB2312" w:hAnsi="宋体" w:cs="Times New Roman"/>
          <w:color w:val="000000" w:themeColor="text1"/>
          <w:sz w:val="32"/>
          <w:szCs w:val="32"/>
        </w:rPr>
      </w:pPr>
      <w:r w:rsidRPr="002F4274">
        <w:rPr>
          <w:rFonts w:ascii="仿宋_GB2312" w:eastAsia="仿宋_GB2312" w:hAnsi="宋体" w:cs="Times New Roman"/>
          <w:color w:val="000000" w:themeColor="text1"/>
          <w:sz w:val="32"/>
          <w:szCs w:val="32"/>
        </w:rPr>
        <w:t>201</w:t>
      </w:r>
      <w:r w:rsidRPr="002F4274">
        <w:rPr>
          <w:rFonts w:ascii="仿宋_GB2312" w:eastAsia="仿宋_GB2312" w:hAnsi="宋体" w:cs="Times New Roman" w:hint="eastAsia"/>
          <w:color w:val="000000" w:themeColor="text1"/>
          <w:sz w:val="32"/>
          <w:szCs w:val="32"/>
        </w:rPr>
        <w:t>8</w:t>
      </w:r>
      <w:r w:rsidRPr="002F4274">
        <w:rPr>
          <w:rFonts w:ascii="仿宋_GB2312" w:eastAsia="仿宋_GB2312" w:hAnsi="宋体" w:cs="Times New Roman" w:hint="eastAsia"/>
          <w:color w:val="000000" w:themeColor="text1"/>
          <w:sz w:val="32"/>
          <w:szCs w:val="32"/>
        </w:rPr>
        <w:t>年度一般公共预算财政拨款基本支出</w:t>
      </w:r>
      <w:r w:rsidRPr="002F4274">
        <w:rPr>
          <w:rFonts w:ascii="仿宋_GB2312" w:eastAsia="仿宋_GB2312" w:hAnsi="宋体" w:cs="Times New Roman" w:hint="eastAsia"/>
          <w:color w:val="000000" w:themeColor="text1"/>
          <w:sz w:val="32"/>
          <w:szCs w:val="32"/>
        </w:rPr>
        <w:t>6327119.81</w:t>
      </w:r>
      <w:r w:rsidRPr="002F4274">
        <w:rPr>
          <w:rFonts w:ascii="仿宋_GB2312" w:eastAsia="仿宋_GB2312" w:hAnsi="宋体" w:cs="Times New Roman" w:hint="eastAsia"/>
          <w:color w:val="000000" w:themeColor="text1"/>
          <w:sz w:val="32"/>
          <w:szCs w:val="32"/>
        </w:rPr>
        <w:t>元，</w:t>
      </w:r>
      <w:r w:rsidRPr="002F4274">
        <w:rPr>
          <w:rFonts w:ascii="仿宋_GB2312" w:eastAsia="仿宋_GB2312" w:hAnsi="宋体"/>
          <w:color w:val="000000" w:themeColor="text1"/>
          <w:sz w:val="32"/>
          <w:szCs w:val="32"/>
        </w:rPr>
        <w:t>其中：人员经费</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olor w:val="000000" w:themeColor="text1"/>
          <w:sz w:val="32"/>
          <w:szCs w:val="32"/>
        </w:rPr>
        <w:t>元，公用经费</w:t>
      </w:r>
      <w:r w:rsidRPr="002F4274">
        <w:rPr>
          <w:rFonts w:ascii="仿宋_GB2312" w:eastAsia="仿宋_GB2312" w:hAnsi="宋体" w:cs="Times New Roman" w:hint="eastAsia"/>
          <w:color w:val="000000" w:themeColor="text1"/>
          <w:sz w:val="32"/>
          <w:szCs w:val="32"/>
        </w:rPr>
        <w:t>6327119.81</w:t>
      </w:r>
      <w:r w:rsidRPr="002F4274">
        <w:rPr>
          <w:rFonts w:ascii="仿宋_GB2312" w:eastAsia="仿宋_GB2312" w:hAnsi="宋体"/>
          <w:color w:val="000000" w:themeColor="text1"/>
          <w:sz w:val="32"/>
          <w:szCs w:val="32"/>
        </w:rPr>
        <w:t>元</w:t>
      </w:r>
      <w:r w:rsidRPr="002F4274">
        <w:rPr>
          <w:rFonts w:ascii="仿宋_GB2312" w:eastAsia="仿宋_GB2312" w:hAnsi="宋体" w:hint="eastAsia"/>
          <w:color w:val="000000" w:themeColor="text1"/>
          <w:sz w:val="32"/>
          <w:szCs w:val="32"/>
        </w:rPr>
        <w:t>。</w:t>
      </w:r>
      <w:r w:rsidRPr="002F4274">
        <w:rPr>
          <w:rFonts w:ascii="仿宋_GB2312" w:eastAsia="仿宋_GB2312" w:hAnsi="宋体" w:cs="Times New Roman" w:hint="eastAsia"/>
          <w:color w:val="000000" w:themeColor="text1"/>
          <w:sz w:val="32"/>
          <w:szCs w:val="32"/>
        </w:rPr>
        <w:t>支出具体情况如下：</w:t>
      </w:r>
      <w:r w:rsidRPr="002F4274">
        <w:rPr>
          <w:rFonts w:ascii="仿宋_GB2312" w:eastAsia="仿宋_GB2312" w:hAnsi="宋体" w:cs="Times New Roman"/>
          <w:color w:val="000000" w:themeColor="text1"/>
          <w:sz w:val="32"/>
          <w:szCs w:val="32"/>
        </w:rPr>
        <w:t xml:space="preserve"> </w:t>
      </w:r>
    </w:p>
    <w:p w:rsidR="00686B42" w:rsidRPr="002F4274" w:rsidRDefault="00106E49">
      <w:pPr>
        <w:pStyle w:val="Default"/>
        <w:numPr>
          <w:ins w:id="1" w:author="石磊" w:date="1900-01-01T00:00:00Z"/>
        </w:numPr>
        <w:spacing w:line="540" w:lineRule="exact"/>
        <w:ind w:firstLineChars="200" w:firstLine="640"/>
        <w:rPr>
          <w:rFonts w:ascii="仿宋_GB2312" w:eastAsia="仿宋_GB2312" w:hAnsi="宋体" w:cs="Times New Roman"/>
          <w:color w:val="000000" w:themeColor="text1"/>
          <w:sz w:val="32"/>
          <w:szCs w:val="32"/>
        </w:rPr>
      </w:pPr>
      <w:r w:rsidRPr="002F4274">
        <w:rPr>
          <w:rFonts w:ascii="仿宋_GB2312" w:eastAsia="仿宋_GB2312" w:cs="仿宋_GB2312" w:hint="eastAsia"/>
          <w:color w:val="000000" w:themeColor="text1"/>
          <w:sz w:val="32"/>
          <w:szCs w:val="32"/>
        </w:rPr>
        <w:t>1</w:t>
      </w:r>
      <w:r w:rsidRPr="002F4274">
        <w:rPr>
          <w:rFonts w:ascii="仿宋_GB2312" w:eastAsia="仿宋_GB2312" w:cs="仿宋_GB2312"/>
          <w:color w:val="000000" w:themeColor="text1"/>
          <w:sz w:val="32"/>
          <w:szCs w:val="32"/>
        </w:rPr>
        <w:t>.</w:t>
      </w:r>
      <w:r w:rsidRPr="002F4274">
        <w:rPr>
          <w:rFonts w:ascii="仿宋_GB2312" w:eastAsia="仿宋_GB2312" w:hAnsi="宋体" w:cs="Times New Roman" w:hint="eastAsia"/>
          <w:color w:val="000000" w:themeColor="text1"/>
          <w:sz w:val="32"/>
          <w:szCs w:val="32"/>
        </w:rPr>
        <w:t>工资福利支出</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元，较年初预算数增加（减少）</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元，增长（</w:t>
      </w:r>
      <w:r w:rsidRPr="002F4274">
        <w:rPr>
          <w:rFonts w:ascii="仿宋_GB2312" w:eastAsia="仿宋_GB2312" w:hAnsi="宋体" w:cs="Times New Roman" w:hint="eastAsia"/>
          <w:color w:val="000000" w:themeColor="text1"/>
          <w:sz w:val="32"/>
          <w:szCs w:val="32"/>
        </w:rPr>
        <w:t>下</w:t>
      </w:r>
      <w:r w:rsidRPr="002F4274">
        <w:rPr>
          <w:rFonts w:ascii="仿宋_GB2312" w:eastAsia="仿宋_GB2312" w:hAnsi="宋体" w:cs="Times New Roman" w:hint="eastAsia"/>
          <w:color w:val="000000" w:themeColor="text1"/>
          <w:sz w:val="32"/>
          <w:szCs w:val="32"/>
        </w:rPr>
        <w:t>降）</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，主要原因是</w:t>
      </w:r>
      <w:r w:rsidRPr="002F4274">
        <w:rPr>
          <w:rFonts w:ascii="仿宋_GB2312" w:eastAsia="仿宋_GB2312" w:hint="eastAsia"/>
          <w:color w:val="000000" w:themeColor="text1"/>
          <w:sz w:val="30"/>
          <w:szCs w:val="30"/>
        </w:rPr>
        <w:t>无</w:t>
      </w:r>
      <w:r w:rsidRPr="002F4274">
        <w:rPr>
          <w:rFonts w:ascii="仿宋_GB2312" w:eastAsia="仿宋_GB2312" w:hAnsi="宋体" w:cs="Times New Roman" w:hint="eastAsia"/>
          <w:color w:val="000000" w:themeColor="text1"/>
          <w:sz w:val="32"/>
          <w:szCs w:val="32"/>
        </w:rPr>
        <w:t>；较</w:t>
      </w:r>
      <w:r w:rsidRPr="002F4274">
        <w:rPr>
          <w:rFonts w:ascii="仿宋_GB2312" w:eastAsia="仿宋_GB2312" w:hAnsi="宋体" w:cs="Times New Roman" w:hint="eastAsia"/>
          <w:color w:val="000000" w:themeColor="text1"/>
          <w:sz w:val="32"/>
          <w:szCs w:val="32"/>
        </w:rPr>
        <w:t>上</w:t>
      </w:r>
      <w:r w:rsidRPr="002F4274">
        <w:rPr>
          <w:rFonts w:ascii="仿宋_GB2312" w:eastAsia="仿宋_GB2312" w:hAnsi="宋体" w:cs="Times New Roman" w:hint="eastAsia"/>
          <w:color w:val="000000" w:themeColor="text1"/>
          <w:sz w:val="32"/>
          <w:szCs w:val="32"/>
        </w:rPr>
        <w:t>年决算数增加（减少）</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元，增长（</w:t>
      </w:r>
      <w:r w:rsidRPr="002F4274">
        <w:rPr>
          <w:rFonts w:ascii="仿宋_GB2312" w:eastAsia="仿宋_GB2312" w:hAnsi="宋体" w:cs="Times New Roman" w:hint="eastAsia"/>
          <w:color w:val="000000" w:themeColor="text1"/>
          <w:sz w:val="32"/>
          <w:szCs w:val="32"/>
        </w:rPr>
        <w:t>下</w:t>
      </w:r>
      <w:r w:rsidRPr="002F4274">
        <w:rPr>
          <w:rFonts w:ascii="仿宋_GB2312" w:eastAsia="仿宋_GB2312" w:hAnsi="宋体" w:cs="Times New Roman" w:hint="eastAsia"/>
          <w:color w:val="000000" w:themeColor="text1"/>
          <w:sz w:val="32"/>
          <w:szCs w:val="32"/>
        </w:rPr>
        <w:t>降）</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w:t>
      </w:r>
    </w:p>
    <w:p w:rsidR="00686B42" w:rsidRPr="002F4274" w:rsidRDefault="00106E49">
      <w:pPr>
        <w:pStyle w:val="Default"/>
        <w:numPr>
          <w:ins w:id="2" w:author="石磊" w:date="1900-01-01T00:00:00Z"/>
        </w:numPr>
        <w:spacing w:line="540" w:lineRule="exact"/>
        <w:ind w:firstLineChars="200" w:firstLine="640"/>
        <w:rPr>
          <w:rFonts w:ascii="仿宋_GB2312" w:eastAsia="仿宋_GB2312" w:cs="仿宋_GB2312"/>
          <w:color w:val="000000" w:themeColor="text1"/>
          <w:sz w:val="32"/>
          <w:szCs w:val="32"/>
        </w:rPr>
      </w:pPr>
      <w:r w:rsidRPr="002F4274">
        <w:rPr>
          <w:rFonts w:ascii="仿宋_GB2312" w:eastAsia="仿宋_GB2312" w:cs="仿宋_GB2312" w:hint="eastAsia"/>
          <w:color w:val="000000" w:themeColor="text1"/>
          <w:sz w:val="32"/>
          <w:szCs w:val="32"/>
        </w:rPr>
        <w:t>2.</w:t>
      </w:r>
      <w:r w:rsidRPr="002F4274">
        <w:rPr>
          <w:rFonts w:ascii="仿宋_GB2312" w:eastAsia="仿宋_GB2312" w:cs="仿宋_GB2312" w:hint="eastAsia"/>
          <w:color w:val="000000" w:themeColor="text1"/>
          <w:sz w:val="32"/>
          <w:szCs w:val="32"/>
        </w:rPr>
        <w:t>商品和服务支出</w:t>
      </w:r>
      <w:r w:rsidRPr="002F4274">
        <w:rPr>
          <w:rFonts w:ascii="仿宋_GB2312" w:eastAsia="仿宋_GB2312" w:hAnsi="宋体" w:cs="Times New Roman" w:hint="eastAsia"/>
          <w:color w:val="000000" w:themeColor="text1"/>
          <w:sz w:val="32"/>
          <w:szCs w:val="32"/>
        </w:rPr>
        <w:t>6327119.81</w:t>
      </w:r>
      <w:r w:rsidRPr="002F4274">
        <w:rPr>
          <w:rFonts w:ascii="仿宋_GB2312" w:eastAsia="仿宋_GB2312" w:cs="仿宋_GB2312" w:hint="eastAsia"/>
          <w:color w:val="000000" w:themeColor="text1"/>
          <w:sz w:val="32"/>
          <w:szCs w:val="32"/>
        </w:rPr>
        <w:t>元，</w:t>
      </w:r>
      <w:r w:rsidRPr="002F4274">
        <w:rPr>
          <w:rFonts w:ascii="仿宋_GB2312" w:eastAsia="仿宋_GB2312" w:hAnsi="宋体" w:cs="Times New Roman" w:hint="eastAsia"/>
          <w:color w:val="000000" w:themeColor="text1"/>
          <w:sz w:val="32"/>
          <w:szCs w:val="32"/>
        </w:rPr>
        <w:t>较年初预算数增加</w:t>
      </w:r>
      <w:r w:rsidRPr="002F4274">
        <w:rPr>
          <w:rFonts w:ascii="仿宋_GB2312" w:eastAsia="仿宋_GB2312" w:hAnsi="宋体" w:cs="Times New Roman" w:hint="eastAsia"/>
          <w:color w:val="000000" w:themeColor="text1"/>
          <w:sz w:val="32"/>
          <w:szCs w:val="32"/>
        </w:rPr>
        <w:t>5712246.31</w:t>
      </w:r>
      <w:r w:rsidRPr="002F4274">
        <w:rPr>
          <w:rFonts w:ascii="仿宋_GB2312" w:eastAsia="仿宋_GB2312" w:hAnsi="宋体" w:cs="Times New Roman" w:hint="eastAsia"/>
          <w:color w:val="000000" w:themeColor="text1"/>
          <w:sz w:val="32"/>
          <w:szCs w:val="32"/>
        </w:rPr>
        <w:t>元，增长</w:t>
      </w:r>
      <w:r w:rsidRPr="002F4274">
        <w:rPr>
          <w:rFonts w:ascii="仿宋_GB2312" w:eastAsia="仿宋_GB2312" w:hAnsi="宋体" w:cs="Times New Roman" w:hint="eastAsia"/>
          <w:color w:val="000000" w:themeColor="text1"/>
          <w:sz w:val="32"/>
          <w:szCs w:val="32"/>
        </w:rPr>
        <w:t>9.29%</w:t>
      </w:r>
      <w:r w:rsidRPr="002F4274">
        <w:rPr>
          <w:rFonts w:ascii="仿宋_GB2312" w:eastAsia="仿宋_GB2312" w:hAnsi="宋体" w:cs="Times New Roman" w:hint="eastAsia"/>
          <w:color w:val="000000" w:themeColor="text1"/>
          <w:sz w:val="32"/>
          <w:szCs w:val="32"/>
        </w:rPr>
        <w:t>，主要原因是</w:t>
      </w:r>
      <w:r w:rsidRPr="002F4274">
        <w:rPr>
          <w:rFonts w:ascii="仿宋_GB2312" w:eastAsia="仿宋_GB2312" w:hAnsi="仿宋_GB2312" w:cs="仿宋_GB2312" w:hint="eastAsia"/>
          <w:color w:val="000000" w:themeColor="text1"/>
          <w:sz w:val="32"/>
          <w:szCs w:val="32"/>
        </w:rPr>
        <w:t>医疗收入上缴</w:t>
      </w:r>
      <w:r w:rsidRPr="002F4274">
        <w:rPr>
          <w:rFonts w:ascii="仿宋_GB2312" w:eastAsia="仿宋_GB2312" w:hAnsi="宋体" w:cs="Times New Roman" w:hint="eastAsia"/>
          <w:color w:val="000000" w:themeColor="text1"/>
          <w:sz w:val="32"/>
          <w:szCs w:val="32"/>
        </w:rPr>
        <w:t>；</w:t>
      </w:r>
      <w:r w:rsidRPr="002F4274">
        <w:rPr>
          <w:rFonts w:ascii="仿宋_GB2312" w:eastAsia="仿宋_GB2312" w:hAnsi="宋体" w:cs="Times New Roman" w:hint="eastAsia"/>
          <w:color w:val="000000" w:themeColor="text1"/>
          <w:sz w:val="32"/>
          <w:szCs w:val="32"/>
        </w:rPr>
        <w:t>较</w:t>
      </w:r>
      <w:r w:rsidRPr="002F4274">
        <w:rPr>
          <w:rFonts w:ascii="仿宋_GB2312" w:eastAsia="仿宋_GB2312" w:hAnsi="宋体" w:cs="Times New Roman" w:hint="eastAsia"/>
          <w:color w:val="000000" w:themeColor="text1"/>
          <w:sz w:val="32"/>
          <w:szCs w:val="32"/>
        </w:rPr>
        <w:t>上</w:t>
      </w:r>
      <w:r w:rsidRPr="002F4274">
        <w:rPr>
          <w:rFonts w:ascii="仿宋_GB2312" w:eastAsia="仿宋_GB2312" w:hAnsi="宋体" w:cs="Times New Roman" w:hint="eastAsia"/>
          <w:color w:val="000000" w:themeColor="text1"/>
          <w:sz w:val="32"/>
          <w:szCs w:val="32"/>
        </w:rPr>
        <w:t>年决算数减少</w:t>
      </w:r>
      <w:r w:rsidRPr="002F4274">
        <w:rPr>
          <w:rFonts w:ascii="仿宋_GB2312" w:eastAsia="仿宋_GB2312" w:hAnsi="仿宋_GB2312" w:cs="仿宋_GB2312" w:hint="eastAsia"/>
          <w:color w:val="000000" w:themeColor="text1"/>
          <w:sz w:val="32"/>
          <w:szCs w:val="32"/>
          <w:u w:val="single"/>
        </w:rPr>
        <w:t>11966957.74</w:t>
      </w:r>
      <w:r w:rsidRPr="002F4274">
        <w:rPr>
          <w:rFonts w:ascii="仿宋_GB2312" w:eastAsia="仿宋_GB2312" w:hAnsi="宋体" w:cs="Times New Roman" w:hint="eastAsia"/>
          <w:color w:val="000000" w:themeColor="text1"/>
          <w:sz w:val="32"/>
          <w:szCs w:val="32"/>
        </w:rPr>
        <w:t>元，</w:t>
      </w:r>
      <w:r w:rsidRPr="002F4274">
        <w:rPr>
          <w:rFonts w:ascii="仿宋_GB2312" w:eastAsia="仿宋_GB2312" w:hAnsi="宋体" w:cs="Times New Roman" w:hint="eastAsia"/>
          <w:color w:val="000000" w:themeColor="text1"/>
          <w:sz w:val="32"/>
          <w:szCs w:val="32"/>
        </w:rPr>
        <w:t>下</w:t>
      </w:r>
      <w:r w:rsidRPr="002F4274">
        <w:rPr>
          <w:rFonts w:ascii="仿宋_GB2312" w:eastAsia="仿宋_GB2312" w:hAnsi="宋体" w:cs="Times New Roman" w:hint="eastAsia"/>
          <w:color w:val="000000" w:themeColor="text1"/>
          <w:sz w:val="32"/>
          <w:szCs w:val="32"/>
        </w:rPr>
        <w:t>降</w:t>
      </w:r>
      <w:r w:rsidRPr="002F4274">
        <w:rPr>
          <w:rFonts w:ascii="仿宋_GB2312" w:eastAsia="仿宋_GB2312" w:hAnsi="仿宋_GB2312" w:cs="仿宋_GB2312" w:hint="eastAsia"/>
          <w:color w:val="000000" w:themeColor="text1"/>
          <w:sz w:val="32"/>
          <w:szCs w:val="32"/>
          <w:u w:val="single"/>
        </w:rPr>
        <w:t>65.41</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w:t>
      </w:r>
    </w:p>
    <w:p w:rsidR="00686B42" w:rsidRPr="002F4274" w:rsidRDefault="00106E49">
      <w:pPr>
        <w:pStyle w:val="Default"/>
        <w:numPr>
          <w:ins w:id="3" w:author="石磊" w:date="1900-01-01T00:00:00Z"/>
        </w:numPr>
        <w:spacing w:line="540" w:lineRule="exact"/>
        <w:ind w:firstLineChars="200" w:firstLine="640"/>
        <w:rPr>
          <w:rFonts w:ascii="仿宋_GB2312" w:eastAsia="仿宋_GB2312" w:hAnsi="宋体" w:cs="Times New Roman"/>
          <w:color w:val="000000" w:themeColor="text1"/>
          <w:sz w:val="32"/>
          <w:szCs w:val="32"/>
        </w:rPr>
      </w:pPr>
      <w:r w:rsidRPr="002F4274">
        <w:rPr>
          <w:rFonts w:ascii="仿宋_GB2312" w:eastAsia="仿宋_GB2312" w:cs="仿宋_GB2312"/>
          <w:color w:val="000000" w:themeColor="text1"/>
          <w:sz w:val="32"/>
          <w:szCs w:val="32"/>
        </w:rPr>
        <w:t>3.</w:t>
      </w:r>
      <w:r w:rsidRPr="002F4274">
        <w:rPr>
          <w:rFonts w:ascii="仿宋_GB2312" w:eastAsia="仿宋_GB2312" w:cs="仿宋_GB2312" w:hint="eastAsia"/>
          <w:color w:val="000000" w:themeColor="text1"/>
          <w:sz w:val="32"/>
          <w:szCs w:val="32"/>
        </w:rPr>
        <w:t>对个人和家庭的补助</w:t>
      </w:r>
      <w:r w:rsidRPr="002F4274">
        <w:rPr>
          <w:rFonts w:ascii="仿宋_GB2312" w:eastAsia="仿宋_GB2312" w:cs="仿宋_GB2312" w:hint="eastAsia"/>
          <w:color w:val="000000" w:themeColor="text1"/>
          <w:sz w:val="32"/>
          <w:szCs w:val="32"/>
        </w:rPr>
        <w:t>0</w:t>
      </w:r>
      <w:r w:rsidRPr="002F4274">
        <w:rPr>
          <w:rFonts w:ascii="仿宋_GB2312" w:eastAsia="仿宋_GB2312" w:cs="仿宋_GB2312" w:hint="eastAsia"/>
          <w:color w:val="000000" w:themeColor="text1"/>
          <w:sz w:val="32"/>
          <w:szCs w:val="32"/>
        </w:rPr>
        <w:t>元，</w:t>
      </w:r>
      <w:r w:rsidRPr="002F4274">
        <w:rPr>
          <w:rFonts w:ascii="仿宋_GB2312" w:eastAsia="仿宋_GB2312" w:hAnsi="宋体" w:cs="Times New Roman" w:hint="eastAsia"/>
          <w:color w:val="000000" w:themeColor="text1"/>
          <w:sz w:val="32"/>
          <w:szCs w:val="32"/>
        </w:rPr>
        <w:t>较年初预算数增加（减少）</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元，增长（</w:t>
      </w:r>
      <w:r w:rsidRPr="002F4274">
        <w:rPr>
          <w:rFonts w:ascii="仿宋_GB2312" w:eastAsia="仿宋_GB2312" w:hAnsi="宋体" w:cs="Times New Roman" w:hint="eastAsia"/>
          <w:color w:val="000000" w:themeColor="text1"/>
          <w:sz w:val="32"/>
          <w:szCs w:val="32"/>
        </w:rPr>
        <w:t>下</w:t>
      </w:r>
      <w:r w:rsidRPr="002F4274">
        <w:rPr>
          <w:rFonts w:ascii="仿宋_GB2312" w:eastAsia="仿宋_GB2312" w:hAnsi="宋体" w:cs="Times New Roman" w:hint="eastAsia"/>
          <w:color w:val="000000" w:themeColor="text1"/>
          <w:sz w:val="32"/>
          <w:szCs w:val="32"/>
        </w:rPr>
        <w:t>降）</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，主要原因是</w:t>
      </w:r>
      <w:r w:rsidRPr="002F4274">
        <w:rPr>
          <w:rFonts w:ascii="仿宋_GB2312" w:eastAsia="仿宋_GB2312" w:hint="eastAsia"/>
          <w:color w:val="000000" w:themeColor="text1"/>
          <w:sz w:val="30"/>
          <w:szCs w:val="30"/>
        </w:rPr>
        <w:t>无</w:t>
      </w:r>
      <w:r w:rsidRPr="002F4274">
        <w:rPr>
          <w:rFonts w:ascii="仿宋_GB2312" w:eastAsia="仿宋_GB2312" w:hAnsi="宋体" w:cs="Times New Roman" w:hint="eastAsia"/>
          <w:color w:val="000000" w:themeColor="text1"/>
          <w:sz w:val="32"/>
          <w:szCs w:val="32"/>
        </w:rPr>
        <w:t>；较</w:t>
      </w:r>
      <w:r w:rsidRPr="002F4274">
        <w:rPr>
          <w:rFonts w:ascii="仿宋_GB2312" w:eastAsia="仿宋_GB2312" w:hAnsi="宋体" w:cs="Times New Roman" w:hint="eastAsia"/>
          <w:color w:val="000000" w:themeColor="text1"/>
          <w:sz w:val="32"/>
          <w:szCs w:val="32"/>
        </w:rPr>
        <w:t>上</w:t>
      </w:r>
      <w:r w:rsidRPr="002F4274">
        <w:rPr>
          <w:rFonts w:ascii="仿宋_GB2312" w:eastAsia="仿宋_GB2312" w:hAnsi="宋体" w:cs="Times New Roman" w:hint="eastAsia"/>
          <w:color w:val="000000" w:themeColor="text1"/>
          <w:sz w:val="32"/>
          <w:szCs w:val="32"/>
        </w:rPr>
        <w:t>年决算数增加（减</w:t>
      </w:r>
      <w:r w:rsidRPr="002F4274">
        <w:rPr>
          <w:rFonts w:ascii="仿宋_GB2312" w:eastAsia="仿宋_GB2312" w:hAnsi="宋体" w:cs="Times New Roman" w:hint="eastAsia"/>
          <w:color w:val="000000" w:themeColor="text1"/>
          <w:sz w:val="32"/>
          <w:szCs w:val="32"/>
        </w:rPr>
        <w:lastRenderedPageBreak/>
        <w:t>少）</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元，增长（</w:t>
      </w:r>
      <w:r w:rsidRPr="002F4274">
        <w:rPr>
          <w:rFonts w:ascii="仿宋_GB2312" w:eastAsia="仿宋_GB2312" w:hAnsi="宋体" w:cs="Times New Roman" w:hint="eastAsia"/>
          <w:color w:val="000000" w:themeColor="text1"/>
          <w:sz w:val="32"/>
          <w:szCs w:val="32"/>
        </w:rPr>
        <w:t>下</w:t>
      </w:r>
      <w:r w:rsidRPr="002F4274">
        <w:rPr>
          <w:rFonts w:ascii="仿宋_GB2312" w:eastAsia="仿宋_GB2312" w:hAnsi="宋体" w:cs="Times New Roman" w:hint="eastAsia"/>
          <w:color w:val="000000" w:themeColor="text1"/>
          <w:sz w:val="32"/>
          <w:szCs w:val="32"/>
        </w:rPr>
        <w:t>降）</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w:t>
      </w:r>
    </w:p>
    <w:p w:rsidR="00686B42" w:rsidRPr="002F4274" w:rsidRDefault="00106E49">
      <w:pPr>
        <w:pStyle w:val="Default"/>
        <w:numPr>
          <w:ins w:id="4" w:author="石磊" w:date="1900-01-01T00:00:00Z"/>
        </w:numPr>
        <w:spacing w:line="540" w:lineRule="exact"/>
        <w:ind w:firstLineChars="200" w:firstLine="640"/>
        <w:rPr>
          <w:rFonts w:ascii="仿宋_GB2312" w:eastAsia="仿宋_GB2312" w:hAnsi="宋体" w:cs="Times New Roman"/>
          <w:color w:val="000000" w:themeColor="text1"/>
          <w:sz w:val="32"/>
          <w:szCs w:val="32"/>
        </w:rPr>
      </w:pPr>
      <w:r w:rsidRPr="002F4274">
        <w:rPr>
          <w:rFonts w:ascii="仿宋_GB2312" w:eastAsia="仿宋_GB2312" w:cs="仿宋_GB2312"/>
          <w:color w:val="000000" w:themeColor="text1"/>
          <w:sz w:val="32"/>
          <w:szCs w:val="32"/>
        </w:rPr>
        <w:t>4.</w:t>
      </w:r>
      <w:r w:rsidRPr="002F4274">
        <w:rPr>
          <w:rFonts w:ascii="仿宋_GB2312" w:eastAsia="仿宋_GB2312" w:cs="仿宋_GB2312" w:hint="eastAsia"/>
          <w:color w:val="000000" w:themeColor="text1"/>
          <w:sz w:val="32"/>
          <w:szCs w:val="32"/>
        </w:rPr>
        <w:t>其他资本性支出</w:t>
      </w:r>
      <w:r w:rsidRPr="002F4274">
        <w:rPr>
          <w:rFonts w:ascii="仿宋_GB2312" w:eastAsia="仿宋_GB2312" w:cs="仿宋_GB2312" w:hint="eastAsia"/>
          <w:color w:val="000000" w:themeColor="text1"/>
          <w:sz w:val="32"/>
          <w:szCs w:val="32"/>
        </w:rPr>
        <w:t>0</w:t>
      </w:r>
      <w:r w:rsidRPr="002F4274">
        <w:rPr>
          <w:rFonts w:ascii="仿宋_GB2312" w:eastAsia="仿宋_GB2312" w:cs="仿宋_GB2312" w:hint="eastAsia"/>
          <w:color w:val="000000" w:themeColor="text1"/>
          <w:sz w:val="32"/>
          <w:szCs w:val="32"/>
        </w:rPr>
        <w:t>元，</w:t>
      </w:r>
      <w:r w:rsidRPr="002F4274">
        <w:rPr>
          <w:rFonts w:ascii="仿宋_GB2312" w:eastAsia="仿宋_GB2312" w:hAnsi="宋体" w:cs="Times New Roman" w:hint="eastAsia"/>
          <w:color w:val="000000" w:themeColor="text1"/>
          <w:sz w:val="32"/>
          <w:szCs w:val="32"/>
        </w:rPr>
        <w:t>较年初预算数增加（减少）</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元，增长（</w:t>
      </w:r>
      <w:r w:rsidRPr="002F4274">
        <w:rPr>
          <w:rFonts w:ascii="仿宋_GB2312" w:eastAsia="仿宋_GB2312" w:hAnsi="宋体" w:cs="Times New Roman" w:hint="eastAsia"/>
          <w:color w:val="000000" w:themeColor="text1"/>
          <w:sz w:val="32"/>
          <w:szCs w:val="32"/>
        </w:rPr>
        <w:t>下</w:t>
      </w:r>
      <w:r w:rsidRPr="002F4274">
        <w:rPr>
          <w:rFonts w:ascii="仿宋_GB2312" w:eastAsia="仿宋_GB2312" w:hAnsi="宋体" w:cs="Times New Roman" w:hint="eastAsia"/>
          <w:color w:val="000000" w:themeColor="text1"/>
          <w:sz w:val="32"/>
          <w:szCs w:val="32"/>
        </w:rPr>
        <w:t>降）</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，主要原因是</w:t>
      </w:r>
      <w:r w:rsidRPr="002F4274">
        <w:rPr>
          <w:rFonts w:ascii="仿宋_GB2312" w:eastAsia="仿宋_GB2312" w:hint="eastAsia"/>
          <w:color w:val="000000" w:themeColor="text1"/>
          <w:sz w:val="30"/>
          <w:szCs w:val="30"/>
        </w:rPr>
        <w:t>无</w:t>
      </w:r>
      <w:r w:rsidRPr="002F4274">
        <w:rPr>
          <w:rFonts w:ascii="仿宋_GB2312" w:eastAsia="仿宋_GB2312" w:hAnsi="宋体" w:cs="Times New Roman" w:hint="eastAsia"/>
          <w:color w:val="000000" w:themeColor="text1"/>
          <w:sz w:val="32"/>
          <w:szCs w:val="32"/>
        </w:rPr>
        <w:t>；较</w:t>
      </w:r>
      <w:r w:rsidRPr="002F4274">
        <w:rPr>
          <w:rFonts w:ascii="仿宋_GB2312" w:eastAsia="仿宋_GB2312" w:hAnsi="宋体" w:cs="Times New Roman" w:hint="eastAsia"/>
          <w:color w:val="000000" w:themeColor="text1"/>
          <w:sz w:val="32"/>
          <w:szCs w:val="32"/>
        </w:rPr>
        <w:t>上</w:t>
      </w:r>
      <w:r w:rsidRPr="002F4274">
        <w:rPr>
          <w:rFonts w:ascii="仿宋_GB2312" w:eastAsia="仿宋_GB2312" w:hAnsi="宋体" w:cs="Times New Roman" w:hint="eastAsia"/>
          <w:color w:val="000000" w:themeColor="text1"/>
          <w:sz w:val="32"/>
          <w:szCs w:val="32"/>
        </w:rPr>
        <w:t>年决算数增加（减少</w:t>
      </w:r>
      <w:r w:rsidRPr="002F4274">
        <w:rPr>
          <w:rFonts w:ascii="仿宋_GB2312" w:eastAsia="仿宋_GB2312" w:hAnsi="宋体" w:cs="Times New Roman" w:hint="eastAsia"/>
          <w:color w:val="000000" w:themeColor="text1"/>
          <w:sz w:val="32"/>
          <w:szCs w:val="32"/>
        </w:rPr>
        <w:t>）</w:t>
      </w:r>
      <w:r w:rsidRPr="002F4274">
        <w:rPr>
          <w:rFonts w:ascii="仿宋_GB2312" w:eastAsia="仿宋_GB2312" w:hAnsi="宋体" w:cs="Times New Roman" w:hint="eastAsia"/>
          <w:color w:val="000000" w:themeColor="text1"/>
          <w:sz w:val="32"/>
          <w:szCs w:val="32"/>
        </w:rPr>
        <w:t>0</w:t>
      </w:r>
      <w:r w:rsidRPr="002F4274">
        <w:rPr>
          <w:rFonts w:ascii="仿宋_GB2312" w:eastAsia="仿宋_GB2312" w:hAnsi="宋体" w:cs="Times New Roman" w:hint="eastAsia"/>
          <w:color w:val="000000" w:themeColor="text1"/>
          <w:sz w:val="32"/>
          <w:szCs w:val="32"/>
        </w:rPr>
        <w:t>元，增长（</w:t>
      </w:r>
      <w:r w:rsidRPr="002F4274">
        <w:rPr>
          <w:rFonts w:ascii="仿宋_GB2312" w:eastAsia="仿宋_GB2312" w:hAnsi="宋体" w:cs="Times New Roman" w:hint="eastAsia"/>
          <w:color w:val="000000" w:themeColor="text1"/>
          <w:sz w:val="32"/>
          <w:szCs w:val="32"/>
        </w:rPr>
        <w:t>下</w:t>
      </w:r>
      <w:r w:rsidRPr="002F4274">
        <w:rPr>
          <w:rFonts w:ascii="仿宋_GB2312" w:eastAsia="仿宋_GB2312" w:hAnsi="宋体" w:cs="Times New Roman" w:hint="eastAsia"/>
          <w:color w:val="000000" w:themeColor="text1"/>
          <w:sz w:val="32"/>
          <w:szCs w:val="32"/>
        </w:rPr>
        <w:t>降）</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w:t>
      </w:r>
    </w:p>
    <w:p w:rsidR="00686B42" w:rsidRPr="002F4274" w:rsidRDefault="00106E49">
      <w:pPr>
        <w:spacing w:line="540" w:lineRule="exact"/>
        <w:ind w:firstLineChars="200" w:firstLine="640"/>
        <w:outlineLvl w:val="1"/>
        <w:rPr>
          <w:rFonts w:ascii="黑体" w:eastAsia="黑体" w:hAnsi="黑体" w:cs="黑体"/>
          <w:color w:val="000000" w:themeColor="text1"/>
          <w:kern w:val="0"/>
          <w:sz w:val="32"/>
          <w:szCs w:val="32"/>
        </w:rPr>
      </w:pPr>
      <w:r w:rsidRPr="002F4274">
        <w:rPr>
          <w:rFonts w:ascii="黑体" w:eastAsia="黑体" w:hAnsi="黑体" w:cs="黑体" w:hint="eastAsia"/>
          <w:color w:val="000000" w:themeColor="text1"/>
          <w:kern w:val="0"/>
          <w:sz w:val="32"/>
          <w:szCs w:val="32"/>
        </w:rPr>
        <w:t>七、一般公共预算财政拨款“三公”经费支出决算情况说明</w:t>
      </w:r>
    </w:p>
    <w:p w:rsidR="00686B42" w:rsidRPr="002F4274" w:rsidRDefault="00106E49">
      <w:pPr>
        <w:autoSpaceDE w:val="0"/>
        <w:autoSpaceDN w:val="0"/>
        <w:adjustRightInd w:val="0"/>
        <w:spacing w:line="540" w:lineRule="exact"/>
        <w:ind w:firstLineChars="200" w:firstLine="643"/>
        <w:rPr>
          <w:rFonts w:ascii="仿宋_GB2312" w:eastAsia="仿宋_GB2312" w:hAnsi="仿宋_GB2312" w:cs="仿宋_GB2312"/>
          <w:b/>
          <w:color w:val="000000" w:themeColor="text1"/>
          <w:kern w:val="0"/>
          <w:sz w:val="32"/>
          <w:szCs w:val="32"/>
        </w:rPr>
      </w:pPr>
      <w:r w:rsidRPr="002F4274">
        <w:rPr>
          <w:rFonts w:ascii="仿宋_GB2312" w:eastAsia="仿宋_GB2312" w:hAnsi="仿宋_GB2312" w:cs="仿宋_GB2312" w:hint="eastAsia"/>
          <w:b/>
          <w:color w:val="000000" w:themeColor="text1"/>
          <w:kern w:val="0"/>
          <w:sz w:val="32"/>
          <w:szCs w:val="32"/>
        </w:rPr>
        <w:t>（一）“三公”经费</w:t>
      </w:r>
      <w:r w:rsidRPr="002F4274">
        <w:rPr>
          <w:rFonts w:ascii="仿宋_GB2312" w:eastAsia="仿宋_GB2312" w:hAnsi="仿宋_GB2312" w:cs="仿宋_GB2312" w:hint="eastAsia"/>
          <w:b/>
          <w:color w:val="000000" w:themeColor="text1"/>
          <w:kern w:val="0"/>
          <w:sz w:val="32"/>
          <w:szCs w:val="32"/>
        </w:rPr>
        <w:t>一般公共预算</w:t>
      </w:r>
      <w:r w:rsidRPr="002F4274">
        <w:rPr>
          <w:rFonts w:ascii="仿宋_GB2312" w:eastAsia="仿宋_GB2312" w:hAnsi="仿宋_GB2312" w:cs="仿宋_GB2312" w:hint="eastAsia"/>
          <w:b/>
          <w:color w:val="000000" w:themeColor="text1"/>
          <w:kern w:val="0"/>
          <w:sz w:val="32"/>
          <w:szCs w:val="32"/>
        </w:rPr>
        <w:t>财政拨款支出决算</w:t>
      </w:r>
      <w:r w:rsidRPr="002F4274">
        <w:rPr>
          <w:rFonts w:ascii="仿宋_GB2312" w:eastAsia="仿宋_GB2312" w:hAnsi="仿宋_GB2312" w:cs="仿宋_GB2312" w:hint="eastAsia"/>
          <w:b/>
          <w:color w:val="000000" w:themeColor="text1"/>
          <w:kern w:val="0"/>
          <w:sz w:val="32"/>
          <w:szCs w:val="32"/>
        </w:rPr>
        <w:t>总</w:t>
      </w:r>
      <w:r w:rsidRPr="002F4274">
        <w:rPr>
          <w:rFonts w:ascii="仿宋_GB2312" w:eastAsia="仿宋_GB2312" w:hAnsi="仿宋_GB2312" w:cs="仿宋_GB2312" w:hint="eastAsia"/>
          <w:b/>
          <w:color w:val="000000" w:themeColor="text1"/>
          <w:kern w:val="0"/>
          <w:sz w:val="32"/>
          <w:szCs w:val="32"/>
        </w:rPr>
        <w:t>体情况说明</w:t>
      </w:r>
      <w:r w:rsidRPr="002F4274">
        <w:rPr>
          <w:rFonts w:ascii="仿宋_GB2312" w:eastAsia="仿宋_GB2312" w:hAnsi="仿宋_GB2312" w:cs="仿宋_GB2312" w:hint="eastAsia"/>
          <w:b/>
          <w:color w:val="000000" w:themeColor="text1"/>
          <w:kern w:val="0"/>
          <w:sz w:val="32"/>
          <w:szCs w:val="32"/>
        </w:rPr>
        <w:t>。</w:t>
      </w:r>
    </w:p>
    <w:p w:rsidR="00686B42" w:rsidRPr="002F4274" w:rsidRDefault="00106E49">
      <w:pPr>
        <w:autoSpaceDE w:val="0"/>
        <w:autoSpaceDN w:val="0"/>
        <w:adjustRightInd w:val="0"/>
        <w:spacing w:line="540" w:lineRule="exact"/>
        <w:ind w:firstLineChars="200" w:firstLine="640"/>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color w:val="000000" w:themeColor="text1"/>
          <w:kern w:val="0"/>
          <w:sz w:val="32"/>
          <w:szCs w:val="32"/>
        </w:rPr>
        <w:t>201</w:t>
      </w:r>
      <w:r w:rsidRPr="002F4274">
        <w:rPr>
          <w:rFonts w:ascii="仿宋_GB2312" w:eastAsia="仿宋_GB2312" w:hAnsi="仿宋_GB2312" w:cs="仿宋_GB2312" w:hint="eastAsia"/>
          <w:color w:val="000000" w:themeColor="text1"/>
          <w:kern w:val="0"/>
          <w:sz w:val="32"/>
          <w:szCs w:val="32"/>
        </w:rPr>
        <w:t>8</w:t>
      </w:r>
      <w:r w:rsidRPr="002F4274">
        <w:rPr>
          <w:rFonts w:ascii="仿宋_GB2312" w:eastAsia="仿宋_GB2312" w:hAnsi="仿宋_GB2312" w:cs="仿宋_GB2312" w:hint="eastAsia"/>
          <w:color w:val="000000" w:themeColor="text1"/>
          <w:kern w:val="0"/>
          <w:sz w:val="32"/>
          <w:szCs w:val="32"/>
        </w:rPr>
        <w:t>年度“三公”经费</w:t>
      </w:r>
      <w:r w:rsidRPr="002F4274">
        <w:rPr>
          <w:rFonts w:ascii="仿宋_GB2312" w:eastAsia="仿宋_GB2312" w:hAnsi="仿宋_GB2312" w:cs="仿宋_GB2312" w:hint="eastAsia"/>
          <w:color w:val="000000" w:themeColor="text1"/>
          <w:kern w:val="0"/>
          <w:sz w:val="32"/>
          <w:szCs w:val="32"/>
        </w:rPr>
        <w:t>一般公共预算</w:t>
      </w:r>
      <w:r w:rsidRPr="002F4274">
        <w:rPr>
          <w:rFonts w:ascii="仿宋_GB2312" w:eastAsia="仿宋_GB2312" w:hAnsi="仿宋_GB2312" w:cs="仿宋_GB2312" w:hint="eastAsia"/>
          <w:color w:val="000000" w:themeColor="text1"/>
          <w:kern w:val="0"/>
          <w:sz w:val="32"/>
          <w:szCs w:val="32"/>
        </w:rPr>
        <w:t>财政拨款支出</w:t>
      </w:r>
      <w:r w:rsidRPr="002F4274">
        <w:rPr>
          <w:rFonts w:ascii="仿宋_GB2312" w:eastAsia="仿宋_GB2312" w:hAnsi="仿宋_GB2312" w:cs="仿宋_GB2312" w:hint="eastAsia"/>
          <w:color w:val="000000" w:themeColor="text1"/>
          <w:kern w:val="0"/>
          <w:sz w:val="32"/>
          <w:szCs w:val="32"/>
        </w:rPr>
        <w:t>年初</w:t>
      </w:r>
      <w:r w:rsidRPr="002F4274">
        <w:rPr>
          <w:rFonts w:ascii="仿宋_GB2312" w:eastAsia="仿宋_GB2312" w:hAnsi="仿宋_GB2312" w:cs="仿宋_GB2312" w:hint="eastAsia"/>
          <w:color w:val="000000" w:themeColor="text1"/>
          <w:kern w:val="0"/>
          <w:sz w:val="32"/>
          <w:szCs w:val="32"/>
        </w:rPr>
        <w:t>预算为</w:t>
      </w:r>
      <w:r w:rsidRPr="002F4274">
        <w:rPr>
          <w:rFonts w:ascii="仿宋_GB2312" w:eastAsia="仿宋_GB2312" w:hAnsi="仿宋_GB2312" w:cs="仿宋_GB2312" w:hint="eastAsia"/>
          <w:color w:val="000000" w:themeColor="text1"/>
          <w:kern w:val="0"/>
          <w:sz w:val="32"/>
          <w:szCs w:val="32"/>
        </w:rPr>
        <w:t>0</w:t>
      </w:r>
      <w:r w:rsidRPr="002F4274">
        <w:rPr>
          <w:rFonts w:ascii="仿宋_GB2312" w:eastAsia="仿宋_GB2312" w:hAnsi="仿宋_GB2312" w:cs="仿宋_GB2312" w:hint="eastAsia"/>
          <w:color w:val="000000" w:themeColor="text1"/>
          <w:kern w:val="0"/>
          <w:sz w:val="32"/>
          <w:szCs w:val="32"/>
        </w:rPr>
        <w:t>元，支出决算为</w:t>
      </w:r>
      <w:r w:rsidRPr="002F4274">
        <w:rPr>
          <w:rFonts w:ascii="仿宋_GB2312" w:eastAsia="仿宋_GB2312" w:hAnsi="仿宋_GB2312" w:cs="仿宋_GB2312" w:hint="eastAsia"/>
          <w:color w:val="000000" w:themeColor="text1"/>
          <w:kern w:val="0"/>
          <w:sz w:val="32"/>
          <w:szCs w:val="32"/>
        </w:rPr>
        <w:t>0</w:t>
      </w:r>
      <w:r w:rsidRPr="002F4274">
        <w:rPr>
          <w:rFonts w:ascii="仿宋_GB2312" w:eastAsia="仿宋_GB2312" w:hAnsi="仿宋_GB2312" w:cs="仿宋_GB2312" w:hint="eastAsia"/>
          <w:color w:val="000000" w:themeColor="text1"/>
          <w:kern w:val="0"/>
          <w:sz w:val="32"/>
          <w:szCs w:val="32"/>
        </w:rPr>
        <w:t>元，完成</w:t>
      </w:r>
      <w:r w:rsidRPr="002F4274">
        <w:rPr>
          <w:rFonts w:ascii="仿宋_GB2312" w:eastAsia="仿宋_GB2312" w:hAnsi="仿宋_GB2312" w:cs="仿宋_GB2312" w:hint="eastAsia"/>
          <w:color w:val="000000" w:themeColor="text1"/>
          <w:kern w:val="0"/>
          <w:sz w:val="32"/>
          <w:szCs w:val="32"/>
        </w:rPr>
        <w:t>年初</w:t>
      </w:r>
      <w:r w:rsidRPr="002F4274">
        <w:rPr>
          <w:rFonts w:ascii="仿宋_GB2312" w:eastAsia="仿宋_GB2312" w:hAnsi="仿宋_GB2312" w:cs="仿宋_GB2312" w:hint="eastAsia"/>
          <w:color w:val="000000" w:themeColor="text1"/>
          <w:kern w:val="0"/>
          <w:sz w:val="32"/>
          <w:szCs w:val="32"/>
        </w:rPr>
        <w:t>预算的</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。与上</w:t>
      </w:r>
      <w:r w:rsidRPr="002F4274">
        <w:rPr>
          <w:rFonts w:ascii="仿宋_GB2312" w:eastAsia="仿宋_GB2312" w:hAnsi="仿宋_GB2312" w:cs="仿宋_GB2312" w:hint="eastAsia"/>
          <w:color w:val="000000" w:themeColor="text1"/>
          <w:kern w:val="0"/>
          <w:sz w:val="32"/>
          <w:szCs w:val="32"/>
        </w:rPr>
        <w:t>年</w:t>
      </w:r>
      <w:r w:rsidRPr="002F4274">
        <w:rPr>
          <w:rFonts w:ascii="仿宋_GB2312" w:eastAsia="仿宋_GB2312" w:hAnsi="仿宋_GB2312" w:cs="仿宋_GB2312" w:hint="eastAsia"/>
          <w:color w:val="000000" w:themeColor="text1"/>
          <w:kern w:val="0"/>
          <w:sz w:val="32"/>
          <w:szCs w:val="32"/>
        </w:rPr>
        <w:t>相比，</w:t>
      </w:r>
      <w:r w:rsidRPr="002F4274">
        <w:rPr>
          <w:rFonts w:ascii="仿宋_GB2312" w:eastAsia="仿宋_GB2312" w:hAnsi="仿宋_GB2312" w:cs="仿宋_GB2312" w:hint="eastAsia"/>
          <w:color w:val="000000" w:themeColor="text1"/>
          <w:kern w:val="0"/>
          <w:sz w:val="32"/>
          <w:szCs w:val="32"/>
        </w:rPr>
        <w:t>减少（增加）</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元，下降（增长）</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决算数小于（大于）</w:t>
      </w:r>
      <w:r w:rsidRPr="002F4274">
        <w:rPr>
          <w:rFonts w:ascii="仿宋_GB2312" w:eastAsia="仿宋_GB2312" w:hAnsi="仿宋_GB2312" w:cs="仿宋_GB2312" w:hint="eastAsia"/>
          <w:color w:val="000000" w:themeColor="text1"/>
          <w:kern w:val="0"/>
          <w:sz w:val="32"/>
          <w:szCs w:val="32"/>
        </w:rPr>
        <w:t>年初</w:t>
      </w:r>
      <w:r w:rsidRPr="002F4274">
        <w:rPr>
          <w:rFonts w:ascii="仿宋_GB2312" w:eastAsia="仿宋_GB2312" w:hAnsi="仿宋_GB2312" w:cs="仿宋_GB2312" w:hint="eastAsia"/>
          <w:color w:val="000000" w:themeColor="text1"/>
          <w:kern w:val="0"/>
          <w:sz w:val="32"/>
          <w:szCs w:val="32"/>
        </w:rPr>
        <w:t>预算数的主要原因</w:t>
      </w:r>
      <w:r w:rsidRPr="002F4274">
        <w:rPr>
          <w:rFonts w:ascii="仿宋_GB2312" w:eastAsia="仿宋_GB2312" w:hAnsi="仿宋_GB2312" w:cs="仿宋_GB2312" w:hint="eastAsia"/>
          <w:color w:val="000000" w:themeColor="text1"/>
          <w:kern w:val="0"/>
          <w:sz w:val="32"/>
          <w:szCs w:val="32"/>
        </w:rPr>
        <w:t>是</w:t>
      </w:r>
      <w:r w:rsidRPr="002F4274">
        <w:rPr>
          <w:rFonts w:ascii="仿宋_GB2312" w:eastAsia="仿宋_GB2312" w:hint="eastAsia"/>
          <w:color w:val="000000" w:themeColor="text1"/>
          <w:sz w:val="30"/>
          <w:szCs w:val="30"/>
        </w:rPr>
        <w:t>无</w:t>
      </w:r>
      <w:r w:rsidRPr="002F4274">
        <w:rPr>
          <w:rFonts w:ascii="仿宋_GB2312" w:eastAsia="仿宋_GB2312" w:hAnsi="仿宋_GB2312" w:cs="仿宋_GB2312" w:hint="eastAsia"/>
          <w:color w:val="000000" w:themeColor="text1"/>
          <w:kern w:val="0"/>
          <w:sz w:val="32"/>
          <w:szCs w:val="32"/>
        </w:rPr>
        <w:t>。</w:t>
      </w:r>
    </w:p>
    <w:p w:rsidR="00686B42" w:rsidRPr="002F4274" w:rsidRDefault="00106E49">
      <w:pPr>
        <w:pStyle w:val="Default"/>
        <w:spacing w:line="540" w:lineRule="exact"/>
        <w:ind w:firstLineChars="200" w:firstLine="643"/>
        <w:rPr>
          <w:rFonts w:ascii="仿宋_GB2312" w:eastAsia="仿宋_GB2312" w:hAnsi="仿宋_GB2312" w:cs="仿宋_GB2312"/>
          <w:b/>
          <w:color w:val="000000" w:themeColor="text1"/>
          <w:sz w:val="32"/>
          <w:szCs w:val="32"/>
        </w:rPr>
      </w:pPr>
      <w:r w:rsidRPr="002F4274">
        <w:rPr>
          <w:rFonts w:ascii="仿宋_GB2312" w:eastAsia="仿宋_GB2312" w:hAnsi="仿宋_GB2312" w:cs="仿宋_GB2312" w:hint="eastAsia"/>
          <w:b/>
          <w:color w:val="000000" w:themeColor="text1"/>
          <w:sz w:val="32"/>
          <w:szCs w:val="32"/>
        </w:rPr>
        <w:t>（二）</w:t>
      </w:r>
      <w:r w:rsidRPr="002F4274">
        <w:rPr>
          <w:rFonts w:ascii="仿宋_GB2312" w:eastAsia="仿宋_GB2312" w:hAnsi="仿宋_GB2312" w:cs="仿宋_GB2312" w:hint="eastAsia"/>
          <w:b/>
          <w:color w:val="000000" w:themeColor="text1"/>
          <w:sz w:val="32"/>
          <w:szCs w:val="32"/>
        </w:rPr>
        <w:t>“三公”经费</w:t>
      </w:r>
      <w:r w:rsidRPr="002F4274">
        <w:rPr>
          <w:rFonts w:ascii="仿宋_GB2312" w:eastAsia="仿宋_GB2312" w:hAnsi="仿宋_GB2312" w:cs="仿宋_GB2312" w:hint="eastAsia"/>
          <w:b/>
          <w:color w:val="000000" w:themeColor="text1"/>
          <w:sz w:val="32"/>
          <w:szCs w:val="32"/>
        </w:rPr>
        <w:t>一般公共预算</w:t>
      </w:r>
      <w:r w:rsidRPr="002F4274">
        <w:rPr>
          <w:rFonts w:ascii="仿宋_GB2312" w:eastAsia="仿宋_GB2312" w:hAnsi="仿宋_GB2312" w:cs="仿宋_GB2312" w:hint="eastAsia"/>
          <w:b/>
          <w:color w:val="000000" w:themeColor="text1"/>
          <w:sz w:val="32"/>
          <w:szCs w:val="32"/>
        </w:rPr>
        <w:t>财政拨款支出决算具体情况说明。</w:t>
      </w:r>
    </w:p>
    <w:p w:rsidR="00686B42" w:rsidRPr="002F4274" w:rsidRDefault="00106E49">
      <w:pPr>
        <w:pStyle w:val="Default"/>
        <w:spacing w:line="540" w:lineRule="exact"/>
        <w:ind w:firstLineChars="200" w:firstLine="640"/>
        <w:rPr>
          <w:rFonts w:ascii="仿宋_GB2312" w:eastAsia="仿宋_GB2312" w:hAnsi="仿宋_GB2312" w:cs="仿宋_GB2312"/>
          <w:color w:val="000000" w:themeColor="text1"/>
          <w:sz w:val="32"/>
          <w:szCs w:val="32"/>
        </w:rPr>
      </w:pPr>
      <w:r w:rsidRPr="002F4274">
        <w:rPr>
          <w:rFonts w:ascii="仿宋_GB2312" w:eastAsia="仿宋_GB2312" w:hAnsi="仿宋_GB2312" w:cs="仿宋_GB2312" w:hint="eastAsia"/>
          <w:color w:val="000000" w:themeColor="text1"/>
          <w:sz w:val="32"/>
          <w:szCs w:val="32"/>
        </w:rPr>
        <w:t>201</w:t>
      </w:r>
      <w:r w:rsidRPr="002F4274">
        <w:rPr>
          <w:rFonts w:ascii="仿宋_GB2312" w:eastAsia="仿宋_GB2312" w:hAnsi="仿宋_GB2312" w:cs="仿宋_GB2312" w:hint="eastAsia"/>
          <w:color w:val="000000" w:themeColor="text1"/>
          <w:sz w:val="32"/>
          <w:szCs w:val="32"/>
        </w:rPr>
        <w:t>8</w:t>
      </w:r>
      <w:r w:rsidRPr="002F4274">
        <w:rPr>
          <w:rFonts w:ascii="仿宋_GB2312" w:eastAsia="仿宋_GB2312" w:hAnsi="仿宋_GB2312" w:cs="仿宋_GB2312" w:hint="eastAsia"/>
          <w:color w:val="000000" w:themeColor="text1"/>
          <w:sz w:val="32"/>
          <w:szCs w:val="32"/>
        </w:rPr>
        <w:t>年度“三公”经费</w:t>
      </w:r>
      <w:r w:rsidRPr="002F4274">
        <w:rPr>
          <w:rFonts w:ascii="仿宋_GB2312" w:eastAsia="仿宋_GB2312" w:hAnsi="仿宋_GB2312" w:cs="仿宋_GB2312" w:hint="eastAsia"/>
          <w:color w:val="000000" w:themeColor="text1"/>
          <w:sz w:val="32"/>
          <w:szCs w:val="32"/>
        </w:rPr>
        <w:t>一般公共预算</w:t>
      </w:r>
      <w:r w:rsidRPr="002F4274">
        <w:rPr>
          <w:rFonts w:ascii="仿宋_GB2312" w:eastAsia="仿宋_GB2312" w:hAnsi="仿宋_GB2312" w:cs="仿宋_GB2312" w:hint="eastAsia"/>
          <w:color w:val="000000" w:themeColor="text1"/>
          <w:sz w:val="32"/>
          <w:szCs w:val="32"/>
        </w:rPr>
        <w:t>财政拨款支出决算中，因公出国（境）费支出占</w:t>
      </w:r>
      <w:r w:rsidRPr="002F4274">
        <w:rPr>
          <w:rFonts w:ascii="仿宋_GB2312" w:eastAsia="仿宋_GB2312" w:hAnsi="仿宋_GB2312" w:cs="仿宋_GB2312" w:hint="eastAsia"/>
          <w:color w:val="000000" w:themeColor="text1"/>
          <w:sz w:val="32"/>
          <w:szCs w:val="32"/>
        </w:rPr>
        <w:t>0</w:t>
      </w:r>
      <w:r w:rsidRPr="002F4274">
        <w:rPr>
          <w:rFonts w:ascii="仿宋_GB2312" w:eastAsia="仿宋_GB2312" w:hAnsi="仿宋_GB2312" w:cs="仿宋_GB2312" w:hint="eastAsia"/>
          <w:color w:val="000000" w:themeColor="text1"/>
          <w:sz w:val="32"/>
          <w:szCs w:val="32"/>
        </w:rPr>
        <w:t>%</w:t>
      </w:r>
      <w:r w:rsidRPr="002F4274">
        <w:rPr>
          <w:rFonts w:ascii="仿宋_GB2312" w:eastAsia="仿宋_GB2312" w:hAnsi="仿宋_GB2312" w:cs="仿宋_GB2312" w:hint="eastAsia"/>
          <w:color w:val="000000" w:themeColor="text1"/>
          <w:sz w:val="32"/>
          <w:szCs w:val="32"/>
        </w:rPr>
        <w:t>；公务用车购置及运行费支出占</w:t>
      </w:r>
      <w:r w:rsidRPr="002F4274">
        <w:rPr>
          <w:rFonts w:ascii="仿宋_GB2312" w:eastAsia="仿宋_GB2312" w:hAnsi="仿宋_GB2312" w:cs="仿宋_GB2312" w:hint="eastAsia"/>
          <w:color w:val="000000" w:themeColor="text1"/>
          <w:sz w:val="32"/>
          <w:szCs w:val="32"/>
        </w:rPr>
        <w:t>0</w:t>
      </w:r>
      <w:r w:rsidRPr="002F4274">
        <w:rPr>
          <w:rFonts w:ascii="仿宋_GB2312" w:eastAsia="仿宋_GB2312" w:hAnsi="仿宋_GB2312" w:cs="仿宋_GB2312" w:hint="eastAsia"/>
          <w:color w:val="000000" w:themeColor="text1"/>
          <w:sz w:val="32"/>
          <w:szCs w:val="32"/>
        </w:rPr>
        <w:t>%</w:t>
      </w:r>
      <w:r w:rsidRPr="002F4274">
        <w:rPr>
          <w:rFonts w:ascii="仿宋_GB2312" w:eastAsia="仿宋_GB2312" w:hAnsi="仿宋_GB2312" w:cs="仿宋_GB2312" w:hint="eastAsia"/>
          <w:color w:val="000000" w:themeColor="text1"/>
          <w:sz w:val="32"/>
          <w:szCs w:val="32"/>
        </w:rPr>
        <w:t>；公务接待费支出占</w:t>
      </w:r>
      <w:r w:rsidRPr="002F4274">
        <w:rPr>
          <w:rFonts w:ascii="仿宋_GB2312" w:eastAsia="仿宋_GB2312" w:hAnsi="仿宋_GB2312" w:cs="仿宋_GB2312" w:hint="eastAsia"/>
          <w:color w:val="000000" w:themeColor="text1"/>
          <w:sz w:val="32"/>
          <w:szCs w:val="32"/>
        </w:rPr>
        <w:t>0</w:t>
      </w:r>
      <w:r w:rsidRPr="002F4274">
        <w:rPr>
          <w:rFonts w:ascii="仿宋_GB2312" w:eastAsia="仿宋_GB2312" w:hAnsi="仿宋_GB2312" w:cs="仿宋_GB2312" w:hint="eastAsia"/>
          <w:color w:val="000000" w:themeColor="text1"/>
          <w:sz w:val="32"/>
          <w:szCs w:val="32"/>
        </w:rPr>
        <w:t>%</w:t>
      </w:r>
      <w:r w:rsidRPr="002F4274">
        <w:rPr>
          <w:rFonts w:ascii="仿宋_GB2312" w:eastAsia="仿宋_GB2312" w:hAnsi="仿宋_GB2312" w:cs="仿宋_GB2312" w:hint="eastAsia"/>
          <w:color w:val="000000" w:themeColor="text1"/>
          <w:sz w:val="32"/>
          <w:szCs w:val="32"/>
        </w:rPr>
        <w:t>。具体情况如下：</w:t>
      </w:r>
    </w:p>
    <w:p w:rsidR="00686B42" w:rsidRPr="002F4274" w:rsidRDefault="00106E49">
      <w:pPr>
        <w:pStyle w:val="Default"/>
        <w:spacing w:line="540" w:lineRule="exact"/>
        <w:ind w:firstLineChars="196" w:firstLine="630"/>
        <w:rPr>
          <w:rFonts w:ascii="仿宋_GB2312" w:eastAsia="仿宋_GB2312" w:hAnsi="仿宋_GB2312" w:cs="仿宋_GB2312"/>
          <w:color w:val="000000" w:themeColor="text1"/>
          <w:sz w:val="32"/>
          <w:szCs w:val="32"/>
        </w:rPr>
      </w:pPr>
      <w:r w:rsidRPr="002F4274">
        <w:rPr>
          <w:rFonts w:ascii="仿宋_GB2312" w:eastAsia="仿宋_GB2312" w:hAnsi="仿宋_GB2312" w:cs="仿宋_GB2312" w:hint="eastAsia"/>
          <w:b/>
          <w:color w:val="000000" w:themeColor="text1"/>
          <w:sz w:val="32"/>
          <w:szCs w:val="32"/>
        </w:rPr>
        <w:t>1.</w:t>
      </w:r>
      <w:r w:rsidRPr="002F4274">
        <w:rPr>
          <w:rFonts w:ascii="仿宋_GB2312" w:eastAsia="仿宋_GB2312" w:hAnsi="仿宋_GB2312" w:cs="仿宋_GB2312" w:hint="eastAsia"/>
          <w:b/>
          <w:color w:val="000000" w:themeColor="text1"/>
          <w:sz w:val="32"/>
          <w:szCs w:val="32"/>
        </w:rPr>
        <w:t>因公出国（境）费</w:t>
      </w:r>
      <w:r w:rsidRPr="002F4274">
        <w:rPr>
          <w:rFonts w:ascii="仿宋_GB2312" w:eastAsia="仿宋_GB2312" w:hAnsi="仿宋_GB2312" w:cs="仿宋_GB2312" w:hint="eastAsia"/>
          <w:b/>
          <w:color w:val="000000" w:themeColor="text1"/>
          <w:sz w:val="32"/>
          <w:szCs w:val="32"/>
        </w:rPr>
        <w:t>。</w:t>
      </w:r>
      <w:r w:rsidRPr="002F4274">
        <w:rPr>
          <w:rFonts w:ascii="仿宋_GB2312" w:eastAsia="仿宋_GB2312" w:hAnsi="仿宋_GB2312" w:cs="仿宋_GB2312" w:hint="eastAsia"/>
          <w:bCs/>
          <w:color w:val="000000" w:themeColor="text1"/>
          <w:sz w:val="32"/>
          <w:szCs w:val="32"/>
        </w:rPr>
        <w:t>年初预算为</w:t>
      </w:r>
      <w:r w:rsidRPr="002F4274">
        <w:rPr>
          <w:rFonts w:ascii="仿宋_GB2312" w:eastAsia="仿宋_GB2312" w:hAnsi="仿宋_GB2312" w:cs="仿宋_GB2312" w:hint="eastAsia"/>
          <w:bCs/>
          <w:color w:val="000000" w:themeColor="text1"/>
          <w:sz w:val="32"/>
          <w:szCs w:val="32"/>
          <w:u w:val="single"/>
        </w:rPr>
        <w:t>0</w:t>
      </w:r>
      <w:r w:rsidRPr="002F4274">
        <w:rPr>
          <w:rFonts w:ascii="仿宋_GB2312" w:eastAsia="仿宋_GB2312" w:hAnsi="仿宋_GB2312" w:cs="仿宋_GB2312" w:hint="eastAsia"/>
          <w:color w:val="000000" w:themeColor="text1"/>
          <w:sz w:val="32"/>
          <w:szCs w:val="32"/>
        </w:rPr>
        <w:t>元</w:t>
      </w:r>
      <w:r w:rsidRPr="002F4274">
        <w:rPr>
          <w:rFonts w:ascii="仿宋_GB2312" w:eastAsia="仿宋_GB2312" w:hAnsi="仿宋_GB2312" w:cs="仿宋_GB2312" w:hint="eastAsia"/>
          <w:color w:val="000000" w:themeColor="text1"/>
          <w:sz w:val="32"/>
          <w:szCs w:val="32"/>
        </w:rPr>
        <w:t>，支出决算为</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仿宋_GB2312" w:cs="仿宋_GB2312" w:hint="eastAsia"/>
          <w:color w:val="000000" w:themeColor="text1"/>
          <w:sz w:val="32"/>
          <w:szCs w:val="32"/>
        </w:rPr>
        <w:t>元</w:t>
      </w:r>
      <w:r w:rsidRPr="002F4274">
        <w:rPr>
          <w:rFonts w:ascii="仿宋_GB2312" w:eastAsia="仿宋_GB2312" w:hAnsi="仿宋_GB2312" w:cs="仿宋_GB2312" w:hint="eastAsia"/>
          <w:color w:val="000000" w:themeColor="text1"/>
          <w:sz w:val="32"/>
          <w:szCs w:val="32"/>
        </w:rPr>
        <w:t>，</w:t>
      </w:r>
      <w:r w:rsidRPr="002F4274">
        <w:rPr>
          <w:rFonts w:ascii="仿宋_GB2312" w:eastAsia="仿宋_GB2312" w:hAnsi="仿宋_GB2312" w:cs="仿宋_GB2312" w:hint="eastAsia"/>
          <w:color w:val="000000" w:themeColor="text1"/>
          <w:sz w:val="32"/>
          <w:szCs w:val="32"/>
        </w:rPr>
        <w:t>完成</w:t>
      </w:r>
      <w:r w:rsidRPr="002F4274">
        <w:rPr>
          <w:rFonts w:ascii="仿宋_GB2312" w:eastAsia="仿宋_GB2312" w:hAnsi="仿宋_GB2312" w:cs="仿宋_GB2312" w:hint="eastAsia"/>
          <w:color w:val="000000" w:themeColor="text1"/>
          <w:sz w:val="32"/>
          <w:szCs w:val="32"/>
        </w:rPr>
        <w:t>年初</w:t>
      </w:r>
      <w:r w:rsidRPr="002F4274">
        <w:rPr>
          <w:rFonts w:ascii="仿宋_GB2312" w:eastAsia="仿宋_GB2312" w:hAnsi="仿宋_GB2312" w:cs="仿宋_GB2312" w:hint="eastAsia"/>
          <w:color w:val="000000" w:themeColor="text1"/>
          <w:sz w:val="32"/>
          <w:szCs w:val="32"/>
        </w:rPr>
        <w:t>预算的</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仿宋_GB2312" w:cs="仿宋_GB2312" w:hint="eastAsia"/>
          <w:color w:val="000000" w:themeColor="text1"/>
          <w:sz w:val="32"/>
          <w:szCs w:val="32"/>
        </w:rPr>
        <w:t>%</w:t>
      </w:r>
      <w:r w:rsidRPr="002F4274">
        <w:rPr>
          <w:rFonts w:ascii="仿宋_GB2312" w:eastAsia="仿宋_GB2312" w:hAnsi="仿宋_GB2312" w:cs="仿宋_GB2312" w:hint="eastAsia"/>
          <w:color w:val="000000" w:themeColor="text1"/>
          <w:sz w:val="32"/>
          <w:szCs w:val="32"/>
        </w:rPr>
        <w:t>；比</w:t>
      </w:r>
      <w:r w:rsidRPr="002F4274">
        <w:rPr>
          <w:rFonts w:ascii="仿宋_GB2312" w:eastAsia="仿宋_GB2312" w:hAnsi="仿宋_GB2312" w:cs="仿宋_GB2312" w:hint="eastAsia"/>
          <w:color w:val="000000" w:themeColor="text1"/>
          <w:sz w:val="32"/>
          <w:szCs w:val="32"/>
        </w:rPr>
        <w:t>上</w:t>
      </w:r>
      <w:r w:rsidRPr="002F4274">
        <w:rPr>
          <w:rFonts w:ascii="仿宋_GB2312" w:eastAsia="仿宋_GB2312" w:hAnsi="仿宋_GB2312" w:cs="仿宋_GB2312" w:hint="eastAsia"/>
          <w:color w:val="000000" w:themeColor="text1"/>
          <w:sz w:val="32"/>
          <w:szCs w:val="32"/>
        </w:rPr>
        <w:t>年减少（增加）</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仿宋_GB2312" w:cs="仿宋_GB2312" w:hint="eastAsia"/>
          <w:color w:val="000000" w:themeColor="text1"/>
          <w:sz w:val="32"/>
          <w:szCs w:val="32"/>
        </w:rPr>
        <w:t>元，下降（增长）</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仿宋_GB2312" w:cs="仿宋_GB2312" w:hint="eastAsia"/>
          <w:color w:val="000000" w:themeColor="text1"/>
          <w:sz w:val="32"/>
          <w:szCs w:val="32"/>
        </w:rPr>
        <w:t>%</w:t>
      </w:r>
      <w:r w:rsidRPr="002F4274">
        <w:rPr>
          <w:rFonts w:ascii="仿宋_GB2312" w:eastAsia="仿宋_GB2312" w:hAnsi="仿宋_GB2312" w:cs="仿宋_GB2312" w:hint="eastAsia"/>
          <w:color w:val="000000" w:themeColor="text1"/>
          <w:sz w:val="32"/>
          <w:szCs w:val="32"/>
        </w:rPr>
        <w:t>。</w:t>
      </w:r>
      <w:r w:rsidRPr="002F4274">
        <w:rPr>
          <w:rFonts w:ascii="仿宋_GB2312" w:eastAsia="仿宋_GB2312" w:hAnsi="仿宋_GB2312" w:cs="仿宋_GB2312" w:hint="eastAsia"/>
          <w:color w:val="000000" w:themeColor="text1"/>
          <w:sz w:val="32"/>
          <w:szCs w:val="32"/>
        </w:rPr>
        <w:t>决算数小于（大于）</w:t>
      </w:r>
      <w:r w:rsidRPr="002F4274">
        <w:rPr>
          <w:rFonts w:ascii="仿宋_GB2312" w:eastAsia="仿宋_GB2312" w:hAnsi="仿宋_GB2312" w:cs="仿宋_GB2312" w:hint="eastAsia"/>
          <w:color w:val="000000" w:themeColor="text1"/>
          <w:sz w:val="32"/>
          <w:szCs w:val="32"/>
        </w:rPr>
        <w:t>年初</w:t>
      </w:r>
      <w:r w:rsidRPr="002F4274">
        <w:rPr>
          <w:rFonts w:ascii="仿宋_GB2312" w:eastAsia="仿宋_GB2312" w:hAnsi="仿宋_GB2312" w:cs="仿宋_GB2312" w:hint="eastAsia"/>
          <w:color w:val="000000" w:themeColor="text1"/>
          <w:sz w:val="32"/>
          <w:szCs w:val="32"/>
        </w:rPr>
        <w:t>预算数的</w:t>
      </w:r>
      <w:r w:rsidRPr="002F4274">
        <w:rPr>
          <w:rFonts w:ascii="仿宋_GB2312" w:eastAsia="仿宋_GB2312" w:hAnsi="仿宋_GB2312" w:cs="仿宋_GB2312" w:hint="eastAsia"/>
          <w:color w:val="000000" w:themeColor="text1"/>
          <w:sz w:val="32"/>
          <w:szCs w:val="32"/>
        </w:rPr>
        <w:t>主要原因是</w:t>
      </w:r>
      <w:r w:rsidRPr="002F4274">
        <w:rPr>
          <w:rFonts w:ascii="仿宋_GB2312" w:eastAsia="仿宋_GB2312" w:hint="eastAsia"/>
          <w:color w:val="000000" w:themeColor="text1"/>
          <w:sz w:val="30"/>
          <w:szCs w:val="30"/>
        </w:rPr>
        <w:t>无</w:t>
      </w:r>
      <w:r w:rsidRPr="002F4274">
        <w:rPr>
          <w:rFonts w:ascii="仿宋_GB2312" w:eastAsia="仿宋_GB2312" w:hAnsi="仿宋_GB2312" w:cs="仿宋_GB2312" w:hint="eastAsia"/>
          <w:color w:val="000000" w:themeColor="text1"/>
          <w:sz w:val="32"/>
          <w:szCs w:val="32"/>
        </w:rPr>
        <w:t>。全年</w:t>
      </w:r>
      <w:r w:rsidRPr="002F4274">
        <w:rPr>
          <w:rFonts w:ascii="仿宋_GB2312" w:eastAsia="仿宋_GB2312" w:hAnsi="仿宋_GB2312" w:cs="仿宋_GB2312" w:hint="eastAsia"/>
          <w:color w:val="000000" w:themeColor="text1"/>
          <w:sz w:val="32"/>
          <w:szCs w:val="32"/>
        </w:rPr>
        <w:t>因公出国（境）团组数</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仿宋_GB2312" w:cs="仿宋_GB2312" w:hint="eastAsia"/>
          <w:color w:val="000000" w:themeColor="text1"/>
          <w:sz w:val="32"/>
          <w:szCs w:val="32"/>
        </w:rPr>
        <w:t>个，因公出国（境）人次数</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仿宋_GB2312" w:cs="仿宋_GB2312" w:hint="eastAsia"/>
          <w:color w:val="000000" w:themeColor="text1"/>
          <w:sz w:val="32"/>
          <w:szCs w:val="32"/>
        </w:rPr>
        <w:t>人。开支内容包括：</w:t>
      </w:r>
      <w:r w:rsidRPr="002F4274">
        <w:rPr>
          <w:rFonts w:ascii="仿宋_GB2312" w:eastAsia="仿宋_GB2312" w:hint="eastAsia"/>
          <w:color w:val="000000" w:themeColor="text1"/>
          <w:sz w:val="30"/>
          <w:szCs w:val="30"/>
        </w:rPr>
        <w:t>无</w:t>
      </w:r>
      <w:r w:rsidRPr="002F4274">
        <w:rPr>
          <w:rFonts w:ascii="仿宋_GB2312" w:eastAsia="仿宋_GB2312" w:hAnsi="仿宋_GB2312" w:cs="仿宋_GB2312" w:hint="eastAsia"/>
          <w:color w:val="000000" w:themeColor="text1"/>
          <w:sz w:val="32"/>
          <w:szCs w:val="32"/>
        </w:rPr>
        <w:t>。</w:t>
      </w:r>
      <w:r w:rsidRPr="002F4274">
        <w:rPr>
          <w:rFonts w:ascii="仿宋_GB2312" w:eastAsia="仿宋_GB2312" w:hAnsi="仿宋_GB2312" w:cs="仿宋_GB2312" w:hint="eastAsia"/>
          <w:color w:val="000000" w:themeColor="text1"/>
          <w:sz w:val="32"/>
          <w:szCs w:val="32"/>
        </w:rPr>
        <w:t xml:space="preserve"> </w:t>
      </w:r>
    </w:p>
    <w:p w:rsidR="00686B42" w:rsidRPr="002F4274" w:rsidRDefault="00106E49">
      <w:pPr>
        <w:autoSpaceDE w:val="0"/>
        <w:autoSpaceDN w:val="0"/>
        <w:adjustRightInd w:val="0"/>
        <w:spacing w:line="540" w:lineRule="exact"/>
        <w:ind w:firstLineChars="196" w:firstLine="630"/>
        <w:jc w:val="left"/>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b/>
          <w:color w:val="000000" w:themeColor="text1"/>
          <w:kern w:val="0"/>
          <w:sz w:val="32"/>
          <w:szCs w:val="32"/>
        </w:rPr>
        <w:t>2.</w:t>
      </w:r>
      <w:r w:rsidRPr="002F4274">
        <w:rPr>
          <w:rFonts w:ascii="仿宋_GB2312" w:eastAsia="仿宋_GB2312" w:hAnsi="仿宋_GB2312" w:cs="仿宋_GB2312" w:hint="eastAsia"/>
          <w:b/>
          <w:color w:val="000000" w:themeColor="text1"/>
          <w:kern w:val="0"/>
          <w:sz w:val="32"/>
          <w:szCs w:val="32"/>
        </w:rPr>
        <w:t>公务用车购置及运行维护费</w:t>
      </w:r>
      <w:r w:rsidRPr="002F4274">
        <w:rPr>
          <w:rFonts w:ascii="仿宋_GB2312" w:eastAsia="仿宋_GB2312" w:hAnsi="仿宋_GB2312" w:cs="仿宋_GB2312" w:hint="eastAsia"/>
          <w:b/>
          <w:color w:val="000000" w:themeColor="text1"/>
          <w:kern w:val="0"/>
          <w:sz w:val="32"/>
          <w:szCs w:val="32"/>
        </w:rPr>
        <w:t>。</w:t>
      </w:r>
      <w:r w:rsidRPr="002F4274">
        <w:rPr>
          <w:rFonts w:ascii="仿宋_GB2312" w:eastAsia="仿宋_GB2312" w:hAnsi="仿宋_GB2312" w:cs="仿宋_GB2312" w:hint="eastAsia"/>
          <w:bCs/>
          <w:color w:val="000000" w:themeColor="text1"/>
          <w:sz w:val="32"/>
          <w:szCs w:val="32"/>
        </w:rPr>
        <w:t>年初预算为</w:t>
      </w:r>
      <w:r w:rsidRPr="002F4274">
        <w:rPr>
          <w:rFonts w:ascii="仿宋_GB2312" w:eastAsia="仿宋_GB2312" w:hAnsi="仿宋_GB2312" w:cs="仿宋_GB2312" w:hint="eastAsia"/>
          <w:bCs/>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w:t>
      </w:r>
      <w:r w:rsidRPr="002F4274">
        <w:rPr>
          <w:rFonts w:ascii="仿宋_GB2312" w:eastAsia="仿宋_GB2312" w:hAnsi="仿宋_GB2312" w:cs="仿宋_GB2312" w:hint="eastAsia"/>
          <w:color w:val="000000" w:themeColor="text1"/>
          <w:kern w:val="0"/>
          <w:sz w:val="32"/>
          <w:szCs w:val="32"/>
        </w:rPr>
        <w:t>，支出决算为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完成</w:t>
      </w:r>
      <w:r w:rsidRPr="002F4274">
        <w:rPr>
          <w:rFonts w:ascii="仿宋_GB2312" w:eastAsia="仿宋_GB2312" w:hAnsi="仿宋_GB2312" w:cs="仿宋_GB2312" w:hint="eastAsia"/>
          <w:color w:val="000000" w:themeColor="text1"/>
          <w:kern w:val="0"/>
          <w:sz w:val="32"/>
          <w:szCs w:val="32"/>
        </w:rPr>
        <w:t>年初</w:t>
      </w:r>
      <w:r w:rsidRPr="002F4274">
        <w:rPr>
          <w:rFonts w:ascii="仿宋_GB2312" w:eastAsia="仿宋_GB2312" w:hAnsi="仿宋_GB2312" w:cs="仿宋_GB2312" w:hint="eastAsia"/>
          <w:color w:val="000000" w:themeColor="text1"/>
          <w:kern w:val="0"/>
          <w:sz w:val="32"/>
          <w:szCs w:val="32"/>
        </w:rPr>
        <w:t>预算的</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；比</w:t>
      </w:r>
      <w:r w:rsidRPr="002F4274">
        <w:rPr>
          <w:rFonts w:ascii="仿宋_GB2312" w:eastAsia="仿宋_GB2312" w:hAnsi="仿宋_GB2312" w:cs="仿宋_GB2312" w:hint="eastAsia"/>
          <w:color w:val="000000" w:themeColor="text1"/>
          <w:kern w:val="0"/>
          <w:sz w:val="32"/>
          <w:szCs w:val="32"/>
        </w:rPr>
        <w:t>上</w:t>
      </w:r>
      <w:r w:rsidRPr="002F4274">
        <w:rPr>
          <w:rFonts w:ascii="仿宋_GB2312" w:eastAsia="仿宋_GB2312" w:hAnsi="仿宋_GB2312" w:cs="仿宋_GB2312" w:hint="eastAsia"/>
          <w:color w:val="000000" w:themeColor="text1"/>
          <w:kern w:val="0"/>
          <w:sz w:val="32"/>
          <w:szCs w:val="32"/>
        </w:rPr>
        <w:t>年减少（增加）</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元，下降（增长）</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决算数小于（大于）</w:t>
      </w:r>
      <w:r w:rsidRPr="002F4274">
        <w:rPr>
          <w:rFonts w:ascii="仿宋_GB2312" w:eastAsia="仿宋_GB2312" w:hAnsi="仿宋_GB2312" w:cs="仿宋_GB2312" w:hint="eastAsia"/>
          <w:color w:val="000000" w:themeColor="text1"/>
          <w:kern w:val="0"/>
          <w:sz w:val="32"/>
          <w:szCs w:val="32"/>
        </w:rPr>
        <w:t>年初</w:t>
      </w:r>
      <w:r w:rsidRPr="002F4274">
        <w:rPr>
          <w:rFonts w:ascii="仿宋_GB2312" w:eastAsia="仿宋_GB2312" w:hAnsi="仿宋_GB2312" w:cs="仿宋_GB2312" w:hint="eastAsia"/>
          <w:color w:val="000000" w:themeColor="text1"/>
          <w:kern w:val="0"/>
          <w:sz w:val="32"/>
          <w:szCs w:val="32"/>
        </w:rPr>
        <w:t>预算数的</w:t>
      </w:r>
      <w:r w:rsidRPr="002F4274">
        <w:rPr>
          <w:rFonts w:ascii="仿宋_GB2312" w:eastAsia="仿宋_GB2312" w:hAnsi="仿宋_GB2312" w:cs="仿宋_GB2312" w:hint="eastAsia"/>
          <w:color w:val="000000" w:themeColor="text1"/>
          <w:kern w:val="0"/>
          <w:sz w:val="32"/>
          <w:szCs w:val="32"/>
        </w:rPr>
        <w:t>主要原因</w:t>
      </w:r>
      <w:r w:rsidRPr="002F4274">
        <w:rPr>
          <w:rFonts w:ascii="仿宋_GB2312" w:eastAsia="仿宋_GB2312" w:hAnsi="仿宋_GB2312" w:cs="仿宋_GB2312" w:hint="eastAsia"/>
          <w:color w:val="000000" w:themeColor="text1"/>
          <w:kern w:val="0"/>
          <w:sz w:val="32"/>
          <w:szCs w:val="32"/>
        </w:rPr>
        <w:lastRenderedPageBreak/>
        <w:t>是：无</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其中：公务用车购置费支出为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元，公务用车运行维护费支出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元，主要用于</w:t>
      </w:r>
      <w:r w:rsidRPr="002F4274">
        <w:rPr>
          <w:rFonts w:ascii="仿宋_GB2312" w:eastAsia="仿宋_GB2312" w:hint="eastAsia"/>
          <w:color w:val="000000" w:themeColor="text1"/>
          <w:sz w:val="30"/>
          <w:szCs w:val="30"/>
        </w:rPr>
        <w:t>：</w:t>
      </w:r>
      <w:r w:rsidRPr="002F4274">
        <w:rPr>
          <w:rFonts w:ascii="仿宋_GB2312" w:eastAsia="仿宋_GB2312" w:hAnsi="仿宋_GB2312" w:cs="仿宋_GB2312" w:hint="eastAsia"/>
          <w:color w:val="000000" w:themeColor="text1"/>
          <w:kern w:val="0"/>
          <w:sz w:val="32"/>
          <w:szCs w:val="32"/>
        </w:rPr>
        <w:t>无</w:t>
      </w:r>
      <w:r w:rsidRPr="002F4274">
        <w:rPr>
          <w:rFonts w:ascii="仿宋_GB2312" w:eastAsia="仿宋_GB2312" w:hAnsi="仿宋_GB2312" w:cs="仿宋_GB2312" w:hint="eastAsia"/>
          <w:color w:val="000000" w:themeColor="text1"/>
          <w:kern w:val="0"/>
          <w:sz w:val="32"/>
          <w:szCs w:val="32"/>
        </w:rPr>
        <w:t>等。</w:t>
      </w:r>
      <w:r w:rsidRPr="002F4274">
        <w:rPr>
          <w:rFonts w:ascii="仿宋_GB2312" w:eastAsia="仿宋_GB2312" w:hAnsi="仿宋_GB2312" w:cs="仿宋_GB2312" w:hint="eastAsia"/>
          <w:color w:val="000000" w:themeColor="text1"/>
          <w:kern w:val="0"/>
          <w:sz w:val="32"/>
          <w:szCs w:val="32"/>
        </w:rPr>
        <w:t>一般公共预算</w:t>
      </w:r>
      <w:r w:rsidRPr="002F4274">
        <w:rPr>
          <w:rFonts w:ascii="仿宋_GB2312" w:eastAsia="仿宋_GB2312" w:hAnsi="仿宋_GB2312" w:cs="仿宋_GB2312" w:hint="eastAsia"/>
          <w:color w:val="000000" w:themeColor="text1"/>
          <w:kern w:val="0"/>
          <w:sz w:val="32"/>
          <w:szCs w:val="32"/>
        </w:rPr>
        <w:t>财政拨款开支的公务用车购置数</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辆，公务用车保有量为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辆。</w:t>
      </w:r>
      <w:r w:rsidRPr="002F4274">
        <w:rPr>
          <w:rFonts w:ascii="仿宋_GB2312" w:eastAsia="仿宋_GB2312" w:hAnsi="仿宋_GB2312" w:cs="仿宋_GB2312" w:hint="eastAsia"/>
          <w:color w:val="000000" w:themeColor="text1"/>
          <w:kern w:val="0"/>
          <w:sz w:val="32"/>
          <w:szCs w:val="32"/>
        </w:rPr>
        <w:t xml:space="preserve"> </w:t>
      </w:r>
    </w:p>
    <w:p w:rsidR="00686B42" w:rsidRPr="002F4274" w:rsidRDefault="00106E49">
      <w:pPr>
        <w:autoSpaceDE w:val="0"/>
        <w:autoSpaceDN w:val="0"/>
        <w:adjustRightInd w:val="0"/>
        <w:spacing w:line="540" w:lineRule="exact"/>
        <w:ind w:firstLineChars="196" w:firstLine="630"/>
        <w:jc w:val="left"/>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b/>
          <w:color w:val="000000" w:themeColor="text1"/>
          <w:kern w:val="0"/>
          <w:sz w:val="32"/>
          <w:szCs w:val="32"/>
        </w:rPr>
        <w:t>3.</w:t>
      </w:r>
      <w:r w:rsidRPr="002F4274">
        <w:rPr>
          <w:rFonts w:ascii="仿宋_GB2312" w:eastAsia="仿宋_GB2312" w:hAnsi="仿宋_GB2312" w:cs="仿宋_GB2312" w:hint="eastAsia"/>
          <w:b/>
          <w:color w:val="000000" w:themeColor="text1"/>
          <w:kern w:val="0"/>
          <w:sz w:val="32"/>
          <w:szCs w:val="32"/>
        </w:rPr>
        <w:t>公务接待费</w:t>
      </w:r>
      <w:r w:rsidRPr="002F4274">
        <w:rPr>
          <w:rFonts w:ascii="仿宋_GB2312" w:eastAsia="仿宋_GB2312" w:hAnsi="仿宋_GB2312" w:cs="仿宋_GB2312" w:hint="eastAsia"/>
          <w:b/>
          <w:color w:val="000000" w:themeColor="text1"/>
          <w:kern w:val="0"/>
          <w:sz w:val="32"/>
          <w:szCs w:val="32"/>
        </w:rPr>
        <w:t>。</w:t>
      </w:r>
      <w:r w:rsidRPr="002F4274">
        <w:rPr>
          <w:rFonts w:ascii="仿宋_GB2312" w:eastAsia="仿宋_GB2312" w:hAnsi="仿宋_GB2312" w:cs="仿宋_GB2312" w:hint="eastAsia"/>
          <w:bCs/>
          <w:color w:val="000000" w:themeColor="text1"/>
          <w:sz w:val="32"/>
          <w:szCs w:val="32"/>
        </w:rPr>
        <w:t>年初预算为</w:t>
      </w:r>
      <w:r w:rsidRPr="002F4274">
        <w:rPr>
          <w:rFonts w:ascii="仿宋_GB2312" w:eastAsia="仿宋_GB2312" w:hAnsi="仿宋_GB2312" w:cs="仿宋_GB2312" w:hint="eastAsia"/>
          <w:bCs/>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w:t>
      </w:r>
      <w:r w:rsidRPr="002F4274">
        <w:rPr>
          <w:rFonts w:ascii="仿宋_GB2312" w:eastAsia="仿宋_GB2312" w:hAnsi="仿宋_GB2312" w:cs="仿宋_GB2312" w:hint="eastAsia"/>
          <w:color w:val="000000" w:themeColor="text1"/>
          <w:kern w:val="0"/>
          <w:sz w:val="32"/>
          <w:szCs w:val="32"/>
        </w:rPr>
        <w:t>，支出决算为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完成</w:t>
      </w:r>
      <w:r w:rsidRPr="002F4274">
        <w:rPr>
          <w:rFonts w:ascii="仿宋_GB2312" w:eastAsia="仿宋_GB2312" w:hAnsi="仿宋_GB2312" w:cs="仿宋_GB2312" w:hint="eastAsia"/>
          <w:color w:val="000000" w:themeColor="text1"/>
          <w:kern w:val="0"/>
          <w:sz w:val="32"/>
          <w:szCs w:val="32"/>
        </w:rPr>
        <w:t>年初</w:t>
      </w:r>
      <w:r w:rsidRPr="002F4274">
        <w:rPr>
          <w:rFonts w:ascii="仿宋_GB2312" w:eastAsia="仿宋_GB2312" w:hAnsi="仿宋_GB2312" w:cs="仿宋_GB2312" w:hint="eastAsia"/>
          <w:color w:val="000000" w:themeColor="text1"/>
          <w:kern w:val="0"/>
          <w:sz w:val="32"/>
          <w:szCs w:val="32"/>
        </w:rPr>
        <w:t>预算的</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；比</w:t>
      </w:r>
      <w:r w:rsidRPr="002F4274">
        <w:rPr>
          <w:rFonts w:ascii="仿宋_GB2312" w:eastAsia="仿宋_GB2312" w:hAnsi="仿宋_GB2312" w:cs="仿宋_GB2312" w:hint="eastAsia"/>
          <w:color w:val="000000" w:themeColor="text1"/>
          <w:kern w:val="0"/>
          <w:sz w:val="32"/>
          <w:szCs w:val="32"/>
        </w:rPr>
        <w:t>上</w:t>
      </w:r>
      <w:r w:rsidRPr="002F4274">
        <w:rPr>
          <w:rFonts w:ascii="仿宋_GB2312" w:eastAsia="仿宋_GB2312" w:hAnsi="仿宋_GB2312" w:cs="仿宋_GB2312" w:hint="eastAsia"/>
          <w:color w:val="000000" w:themeColor="text1"/>
          <w:kern w:val="0"/>
          <w:sz w:val="32"/>
          <w:szCs w:val="32"/>
        </w:rPr>
        <w:t>年减少（增加）</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元，下降（增长）</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决算数小于（大于）</w:t>
      </w:r>
      <w:r w:rsidRPr="002F4274">
        <w:rPr>
          <w:rFonts w:ascii="仿宋_GB2312" w:eastAsia="仿宋_GB2312" w:hAnsi="仿宋_GB2312" w:cs="仿宋_GB2312" w:hint="eastAsia"/>
          <w:color w:val="000000" w:themeColor="text1"/>
          <w:kern w:val="0"/>
          <w:sz w:val="32"/>
          <w:szCs w:val="32"/>
        </w:rPr>
        <w:t>年初</w:t>
      </w:r>
      <w:r w:rsidRPr="002F4274">
        <w:rPr>
          <w:rFonts w:ascii="仿宋_GB2312" w:eastAsia="仿宋_GB2312" w:hAnsi="仿宋_GB2312" w:cs="仿宋_GB2312" w:hint="eastAsia"/>
          <w:color w:val="000000" w:themeColor="text1"/>
          <w:kern w:val="0"/>
          <w:sz w:val="32"/>
          <w:szCs w:val="32"/>
        </w:rPr>
        <w:t>预算数的</w:t>
      </w:r>
      <w:r w:rsidRPr="002F4274">
        <w:rPr>
          <w:rFonts w:ascii="仿宋_GB2312" w:eastAsia="仿宋_GB2312" w:hAnsi="仿宋_GB2312" w:cs="仿宋_GB2312" w:hint="eastAsia"/>
          <w:color w:val="000000" w:themeColor="text1"/>
          <w:kern w:val="0"/>
          <w:sz w:val="32"/>
          <w:szCs w:val="32"/>
        </w:rPr>
        <w:t>主要原因是无</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其中：</w:t>
      </w:r>
      <w:r w:rsidRPr="002F4274">
        <w:rPr>
          <w:rFonts w:ascii="仿宋_GB2312" w:eastAsia="仿宋_GB2312" w:hAnsi="仿宋_GB2312" w:cs="仿宋_GB2312" w:hint="eastAsia"/>
          <w:color w:val="000000" w:themeColor="text1"/>
          <w:kern w:val="0"/>
          <w:sz w:val="32"/>
          <w:szCs w:val="32"/>
        </w:rPr>
        <w:t xml:space="preserve"> </w:t>
      </w:r>
      <w:r w:rsidRPr="002F4274">
        <w:rPr>
          <w:rFonts w:ascii="仿宋_GB2312" w:eastAsia="仿宋_GB2312" w:hAnsi="仿宋_GB2312" w:cs="仿宋_GB2312" w:hint="eastAsia"/>
          <w:color w:val="000000" w:themeColor="text1"/>
          <w:kern w:val="0"/>
          <w:sz w:val="32"/>
          <w:szCs w:val="32"/>
        </w:rPr>
        <w:t>国内接待费支出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元，主要用于</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无</w:t>
      </w:r>
      <w:r w:rsidRPr="002F4274">
        <w:rPr>
          <w:rFonts w:ascii="仿宋_GB2312" w:eastAsia="仿宋_GB2312" w:hAnsi="仿宋_GB2312" w:cs="仿宋_GB2312" w:hint="eastAsia"/>
          <w:color w:val="000000" w:themeColor="text1"/>
          <w:kern w:val="0"/>
          <w:sz w:val="32"/>
          <w:szCs w:val="32"/>
        </w:rPr>
        <w:t>。国（境）外接待费支出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元，主要用于</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无</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全年</w:t>
      </w:r>
      <w:r w:rsidRPr="002F4274">
        <w:rPr>
          <w:rFonts w:ascii="仿宋_GB2312" w:eastAsia="仿宋_GB2312" w:hAnsi="仿宋_GB2312" w:cs="仿宋_GB2312" w:hint="eastAsia"/>
          <w:color w:val="000000" w:themeColor="text1"/>
          <w:kern w:val="0"/>
          <w:sz w:val="32"/>
          <w:szCs w:val="32"/>
        </w:rPr>
        <w:t>国内公务接待批次</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个，国内公务接待人次</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人，国（境）外公务接待批次</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个，国（境）外公务接待人次</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人。</w:t>
      </w:r>
    </w:p>
    <w:p w:rsidR="00686B42" w:rsidRPr="002F4274" w:rsidRDefault="00106E49">
      <w:pPr>
        <w:spacing w:line="540" w:lineRule="exact"/>
        <w:ind w:firstLineChars="200" w:firstLine="640"/>
        <w:outlineLvl w:val="1"/>
        <w:rPr>
          <w:rFonts w:ascii="黑体" w:eastAsia="黑体" w:hAnsi="黑体" w:cs="黑体"/>
          <w:color w:val="000000" w:themeColor="text1"/>
          <w:kern w:val="0"/>
          <w:sz w:val="32"/>
          <w:szCs w:val="32"/>
        </w:rPr>
      </w:pPr>
      <w:r w:rsidRPr="002F4274">
        <w:rPr>
          <w:rFonts w:ascii="黑体" w:eastAsia="黑体" w:hAnsi="黑体" w:cs="黑体" w:hint="eastAsia"/>
          <w:color w:val="000000" w:themeColor="text1"/>
          <w:kern w:val="0"/>
          <w:sz w:val="32"/>
          <w:szCs w:val="32"/>
        </w:rPr>
        <w:t>八、政府性基金预算财政拨款收入支出决算情况说明</w:t>
      </w:r>
    </w:p>
    <w:p w:rsidR="00686B42" w:rsidRPr="002F4274" w:rsidRDefault="00106E49">
      <w:pPr>
        <w:pStyle w:val="Default"/>
        <w:spacing w:line="540" w:lineRule="exact"/>
        <w:ind w:firstLineChars="200" w:firstLine="640"/>
        <w:rPr>
          <w:rFonts w:ascii="仿宋_GB2312" w:eastAsia="仿宋_GB2312" w:hAnsi="宋体" w:cs="Times New Roman"/>
          <w:color w:val="000000" w:themeColor="text1"/>
          <w:sz w:val="32"/>
          <w:szCs w:val="32"/>
        </w:rPr>
      </w:pPr>
      <w:r w:rsidRPr="002F4274">
        <w:rPr>
          <w:rFonts w:ascii="仿宋_GB2312" w:eastAsia="仿宋_GB2312" w:hAnsi="宋体" w:cs="Times New Roman"/>
          <w:color w:val="000000" w:themeColor="text1"/>
          <w:sz w:val="32"/>
          <w:szCs w:val="32"/>
        </w:rPr>
        <w:t>201</w:t>
      </w:r>
      <w:r w:rsidRPr="002F4274">
        <w:rPr>
          <w:rFonts w:ascii="仿宋_GB2312" w:eastAsia="仿宋_GB2312" w:hAnsi="宋体" w:cs="Times New Roman" w:hint="eastAsia"/>
          <w:color w:val="000000" w:themeColor="text1"/>
          <w:sz w:val="32"/>
          <w:szCs w:val="32"/>
        </w:rPr>
        <w:t>8</w:t>
      </w:r>
      <w:r w:rsidRPr="002F4274">
        <w:rPr>
          <w:rFonts w:ascii="仿宋_GB2312" w:eastAsia="仿宋_GB2312" w:hAnsi="宋体" w:cs="Times New Roman" w:hint="eastAsia"/>
          <w:color w:val="000000" w:themeColor="text1"/>
          <w:sz w:val="32"/>
          <w:szCs w:val="32"/>
        </w:rPr>
        <w:t>年度政府性基金预算财政拨款年</w:t>
      </w:r>
      <w:r w:rsidRPr="002F4274">
        <w:rPr>
          <w:rFonts w:ascii="仿宋_GB2312" w:eastAsia="仿宋_GB2312" w:hAnsi="宋体" w:cs="Times New Roman" w:hint="eastAsia"/>
          <w:color w:val="000000" w:themeColor="text1"/>
          <w:sz w:val="32"/>
          <w:szCs w:val="32"/>
        </w:rPr>
        <w:t>初</w:t>
      </w:r>
      <w:r w:rsidRPr="002F4274">
        <w:rPr>
          <w:rFonts w:ascii="仿宋_GB2312" w:eastAsia="仿宋_GB2312" w:hAnsi="宋体" w:cs="Times New Roman" w:hint="eastAsia"/>
          <w:color w:val="000000" w:themeColor="text1"/>
          <w:sz w:val="32"/>
          <w:szCs w:val="32"/>
        </w:rPr>
        <w:t>结转和结余</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w:t>
      </w:r>
      <w:r w:rsidRPr="002F4274">
        <w:rPr>
          <w:rFonts w:ascii="仿宋_GB2312" w:eastAsia="仿宋_GB2312" w:hAnsi="宋体" w:cs="Times New Roman" w:hint="eastAsia"/>
          <w:color w:val="000000" w:themeColor="text1"/>
          <w:sz w:val="32"/>
          <w:szCs w:val="32"/>
        </w:rPr>
        <w:t>，</w:t>
      </w:r>
      <w:r w:rsidRPr="002F4274">
        <w:rPr>
          <w:rFonts w:ascii="仿宋_GB2312" w:eastAsia="仿宋_GB2312" w:hAnsi="宋体" w:cs="Times New Roman" w:hint="eastAsia"/>
          <w:color w:val="000000" w:themeColor="text1"/>
          <w:sz w:val="32"/>
          <w:szCs w:val="32"/>
        </w:rPr>
        <w:t>本年收入</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元，本年支出</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元，年末结转和结余</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w:t>
      </w:r>
      <w:r w:rsidRPr="002F4274">
        <w:rPr>
          <w:rFonts w:ascii="仿宋_GB2312" w:eastAsia="仿宋_GB2312" w:hAnsi="宋体" w:cs="Times New Roman" w:hint="eastAsia"/>
          <w:color w:val="000000" w:themeColor="text1"/>
          <w:sz w:val="32"/>
          <w:szCs w:val="32"/>
        </w:rPr>
        <w:t>，</w:t>
      </w:r>
      <w:r w:rsidRPr="002F4274">
        <w:rPr>
          <w:rFonts w:ascii="仿宋_GB2312" w:eastAsia="仿宋_GB2312" w:hAnsi="宋体" w:cs="Times New Roman" w:hint="eastAsia"/>
          <w:color w:val="000000" w:themeColor="text1"/>
          <w:sz w:val="32"/>
          <w:szCs w:val="32"/>
        </w:rPr>
        <w:t>较</w:t>
      </w:r>
      <w:r w:rsidRPr="002F4274">
        <w:rPr>
          <w:rFonts w:ascii="仿宋_GB2312" w:eastAsia="仿宋_GB2312" w:hAnsi="宋体" w:cs="Times New Roman" w:hint="eastAsia"/>
          <w:color w:val="000000" w:themeColor="text1"/>
          <w:sz w:val="32"/>
          <w:szCs w:val="32"/>
        </w:rPr>
        <w:t>上</w:t>
      </w:r>
      <w:r w:rsidRPr="002F4274">
        <w:rPr>
          <w:rFonts w:ascii="仿宋_GB2312" w:eastAsia="仿宋_GB2312" w:hAnsi="宋体" w:cs="Times New Roman" w:hint="eastAsia"/>
          <w:color w:val="000000" w:themeColor="text1"/>
          <w:sz w:val="32"/>
          <w:szCs w:val="32"/>
        </w:rPr>
        <w:t>年决算数增加（减少）</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hint="eastAsia"/>
          <w:color w:val="000000" w:themeColor="text1"/>
          <w:sz w:val="32"/>
          <w:szCs w:val="32"/>
        </w:rPr>
        <w:t>元，增长（</w:t>
      </w:r>
      <w:r w:rsidRPr="002F4274">
        <w:rPr>
          <w:rFonts w:ascii="仿宋_GB2312" w:eastAsia="仿宋_GB2312" w:hAnsi="宋体" w:cs="Times New Roman" w:hint="eastAsia"/>
          <w:color w:val="000000" w:themeColor="text1"/>
          <w:sz w:val="32"/>
          <w:szCs w:val="32"/>
        </w:rPr>
        <w:t>下</w:t>
      </w:r>
      <w:r w:rsidRPr="002F4274">
        <w:rPr>
          <w:rFonts w:ascii="仿宋_GB2312" w:eastAsia="仿宋_GB2312" w:hAnsi="宋体" w:cs="Times New Roman" w:hint="eastAsia"/>
          <w:color w:val="000000" w:themeColor="text1"/>
          <w:sz w:val="32"/>
          <w:szCs w:val="32"/>
        </w:rPr>
        <w:t>降）</w:t>
      </w:r>
      <w:r w:rsidRPr="002F4274">
        <w:rPr>
          <w:rFonts w:ascii="仿宋_GB2312" w:eastAsia="仿宋_GB2312" w:hAnsi="仿宋_GB2312" w:cs="仿宋_GB2312" w:hint="eastAsia"/>
          <w:color w:val="000000" w:themeColor="text1"/>
          <w:sz w:val="32"/>
          <w:szCs w:val="32"/>
          <w:u w:val="single"/>
        </w:rPr>
        <w:t>0</w:t>
      </w:r>
      <w:r w:rsidRPr="002F4274">
        <w:rPr>
          <w:rFonts w:ascii="仿宋_GB2312" w:eastAsia="仿宋_GB2312" w:hAnsi="宋体" w:cs="Times New Roman"/>
          <w:color w:val="000000" w:themeColor="text1"/>
          <w:sz w:val="32"/>
          <w:szCs w:val="32"/>
        </w:rPr>
        <w:t>%</w:t>
      </w:r>
      <w:r w:rsidRPr="002F4274">
        <w:rPr>
          <w:rFonts w:ascii="仿宋_GB2312" w:eastAsia="仿宋_GB2312" w:hAnsi="宋体" w:cs="Times New Roman" w:hint="eastAsia"/>
          <w:color w:val="000000" w:themeColor="text1"/>
          <w:sz w:val="32"/>
          <w:szCs w:val="32"/>
        </w:rPr>
        <w:t>，主要原因是：</w:t>
      </w:r>
      <w:r w:rsidRPr="002F4274">
        <w:rPr>
          <w:rFonts w:ascii="仿宋_GB2312" w:eastAsia="仿宋_GB2312" w:hAnsi="宋体" w:cs="Times New Roman"/>
          <w:color w:val="000000" w:themeColor="text1"/>
          <w:sz w:val="32"/>
          <w:szCs w:val="32"/>
        </w:rPr>
        <w:t>201</w:t>
      </w:r>
      <w:r w:rsidRPr="002F4274">
        <w:rPr>
          <w:rFonts w:ascii="仿宋_GB2312" w:eastAsia="仿宋_GB2312" w:hAnsi="宋体" w:cs="Times New Roman" w:hint="eastAsia"/>
          <w:color w:val="000000" w:themeColor="text1"/>
          <w:sz w:val="32"/>
          <w:szCs w:val="32"/>
        </w:rPr>
        <w:t>8</w:t>
      </w:r>
      <w:r w:rsidRPr="002F4274">
        <w:rPr>
          <w:rFonts w:ascii="仿宋_GB2312" w:eastAsia="仿宋_GB2312" w:hAnsi="宋体" w:cs="Times New Roman" w:hint="eastAsia"/>
          <w:color w:val="000000" w:themeColor="text1"/>
          <w:sz w:val="32"/>
          <w:szCs w:val="32"/>
        </w:rPr>
        <w:t>年度</w:t>
      </w:r>
      <w:r w:rsidRPr="002F4274">
        <w:rPr>
          <w:rFonts w:ascii="仿宋_GB2312" w:eastAsia="仿宋_GB2312" w:hAnsi="宋体" w:cs="Times New Roman" w:hint="eastAsia"/>
          <w:color w:val="000000" w:themeColor="text1"/>
          <w:sz w:val="32"/>
          <w:szCs w:val="32"/>
        </w:rPr>
        <w:t>我院无</w:t>
      </w:r>
      <w:r w:rsidRPr="002F4274">
        <w:rPr>
          <w:rFonts w:ascii="仿宋_GB2312" w:eastAsia="仿宋_GB2312" w:hAnsi="宋体" w:cs="Times New Roman" w:hint="eastAsia"/>
          <w:color w:val="000000" w:themeColor="text1"/>
          <w:sz w:val="32"/>
          <w:szCs w:val="32"/>
        </w:rPr>
        <w:t>政府性基金预</w:t>
      </w:r>
      <w:r w:rsidRPr="002F4274">
        <w:rPr>
          <w:rFonts w:ascii="仿宋_GB2312" w:eastAsia="仿宋_GB2312" w:hAnsi="宋体" w:cs="Times New Roman" w:hint="eastAsia"/>
          <w:color w:val="000000" w:themeColor="text1"/>
          <w:sz w:val="32"/>
          <w:szCs w:val="32"/>
        </w:rPr>
        <w:t>算财政拨款收支</w:t>
      </w:r>
      <w:r w:rsidRPr="002F4274">
        <w:rPr>
          <w:rFonts w:ascii="仿宋_GB2312" w:eastAsia="仿宋_GB2312" w:hAnsi="宋体" w:cs="Times New Roman" w:hint="eastAsia"/>
          <w:color w:val="000000" w:themeColor="text1"/>
          <w:sz w:val="32"/>
          <w:szCs w:val="32"/>
        </w:rPr>
        <w:t>。</w:t>
      </w:r>
    </w:p>
    <w:p w:rsidR="00686B42" w:rsidRPr="002F4274" w:rsidRDefault="00106E49">
      <w:pPr>
        <w:spacing w:line="540" w:lineRule="exact"/>
        <w:ind w:firstLineChars="200" w:firstLine="640"/>
        <w:outlineLvl w:val="1"/>
        <w:rPr>
          <w:rFonts w:ascii="黑体" w:eastAsia="黑体" w:hAnsi="黑体" w:cs="黑体"/>
          <w:color w:val="000000" w:themeColor="text1"/>
          <w:kern w:val="0"/>
          <w:sz w:val="32"/>
          <w:szCs w:val="32"/>
        </w:rPr>
      </w:pPr>
      <w:r w:rsidRPr="002F4274">
        <w:rPr>
          <w:rFonts w:ascii="黑体" w:eastAsia="黑体" w:hAnsi="黑体" w:cs="黑体" w:hint="eastAsia"/>
          <w:color w:val="000000" w:themeColor="text1"/>
          <w:kern w:val="0"/>
          <w:sz w:val="32"/>
          <w:szCs w:val="32"/>
        </w:rPr>
        <w:t>九、其他重要事项的情况说明</w:t>
      </w:r>
    </w:p>
    <w:p w:rsidR="00686B42" w:rsidRPr="002F4274" w:rsidRDefault="00106E49">
      <w:pPr>
        <w:numPr>
          <w:ilvl w:val="0"/>
          <w:numId w:val="2"/>
        </w:numPr>
        <w:spacing w:line="540" w:lineRule="exact"/>
        <w:ind w:firstLineChars="200" w:firstLine="643"/>
        <w:outlineLvl w:val="1"/>
        <w:rPr>
          <w:rFonts w:ascii="仿宋_GB2312" w:eastAsia="仿宋_GB2312" w:hAnsi="仿宋_GB2312" w:cs="仿宋_GB2312"/>
          <w:b/>
          <w:color w:val="000000" w:themeColor="text1"/>
          <w:kern w:val="0"/>
          <w:sz w:val="32"/>
          <w:szCs w:val="32"/>
        </w:rPr>
      </w:pPr>
      <w:r w:rsidRPr="002F4274">
        <w:rPr>
          <w:rFonts w:ascii="仿宋_GB2312" w:eastAsia="仿宋_GB2312" w:hAnsi="仿宋_GB2312" w:cs="仿宋_GB2312" w:hint="eastAsia"/>
          <w:b/>
          <w:color w:val="000000" w:themeColor="text1"/>
          <w:kern w:val="0"/>
          <w:sz w:val="32"/>
          <w:szCs w:val="32"/>
        </w:rPr>
        <w:t>机关运行经费支出情况说明（</w:t>
      </w:r>
      <w:r w:rsidRPr="002F4274">
        <w:rPr>
          <w:rFonts w:ascii="仿宋_GB2312" w:eastAsia="仿宋_GB2312" w:hAnsi="仿宋_GB2312" w:cs="仿宋_GB2312" w:hint="eastAsia"/>
          <w:b/>
          <w:color w:val="000000" w:themeColor="text1"/>
          <w:kern w:val="0"/>
          <w:sz w:val="32"/>
          <w:szCs w:val="32"/>
        </w:rPr>
        <w:t>此数据</w:t>
      </w:r>
      <w:r w:rsidRPr="002F4274">
        <w:rPr>
          <w:rFonts w:ascii="仿宋_GB2312" w:eastAsia="仿宋_GB2312" w:hAnsi="仿宋_GB2312" w:cs="仿宋_GB2312" w:hint="eastAsia"/>
          <w:b/>
          <w:color w:val="000000" w:themeColor="text1"/>
          <w:kern w:val="0"/>
          <w:sz w:val="32"/>
          <w:szCs w:val="32"/>
        </w:rPr>
        <w:t>与部门决算中行政单位和参照公务员法管理事业单位</w:t>
      </w:r>
      <w:r w:rsidRPr="002F4274">
        <w:rPr>
          <w:rFonts w:ascii="仿宋_GB2312" w:eastAsia="仿宋_GB2312" w:hAnsi="仿宋_GB2312" w:cs="仿宋_GB2312" w:hint="eastAsia"/>
          <w:b/>
          <w:color w:val="000000" w:themeColor="text1"/>
          <w:kern w:val="0"/>
          <w:sz w:val="32"/>
          <w:szCs w:val="32"/>
        </w:rPr>
        <w:t>的</w:t>
      </w:r>
      <w:r w:rsidRPr="002F4274">
        <w:rPr>
          <w:rFonts w:ascii="仿宋_GB2312" w:eastAsia="仿宋_GB2312" w:hAnsi="仿宋_GB2312" w:cs="仿宋_GB2312" w:hint="eastAsia"/>
          <w:b/>
          <w:color w:val="000000" w:themeColor="text1"/>
          <w:kern w:val="0"/>
          <w:sz w:val="32"/>
          <w:szCs w:val="32"/>
        </w:rPr>
        <w:t>一般公共预算财政拨款基本支出中公用经费之和</w:t>
      </w:r>
      <w:r w:rsidRPr="002F4274">
        <w:rPr>
          <w:rFonts w:ascii="仿宋_GB2312" w:eastAsia="仿宋_GB2312" w:hAnsi="仿宋_GB2312" w:cs="仿宋_GB2312" w:hint="eastAsia"/>
          <w:b/>
          <w:color w:val="000000" w:themeColor="text1"/>
          <w:kern w:val="0"/>
          <w:sz w:val="32"/>
          <w:szCs w:val="32"/>
        </w:rPr>
        <w:t>保持一致</w:t>
      </w:r>
      <w:r w:rsidRPr="002F4274">
        <w:rPr>
          <w:rFonts w:ascii="仿宋_GB2312" w:eastAsia="仿宋_GB2312" w:hAnsi="仿宋_GB2312" w:cs="仿宋_GB2312" w:hint="eastAsia"/>
          <w:b/>
          <w:color w:val="000000" w:themeColor="text1"/>
          <w:kern w:val="0"/>
          <w:sz w:val="32"/>
          <w:szCs w:val="32"/>
        </w:rPr>
        <w:t>）</w:t>
      </w:r>
    </w:p>
    <w:p w:rsidR="00686B42" w:rsidRPr="002F4274" w:rsidRDefault="00106E49">
      <w:pPr>
        <w:spacing w:line="540" w:lineRule="exact"/>
        <w:ind w:firstLineChars="200" w:firstLine="640"/>
        <w:outlineLvl w:val="1"/>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color w:val="000000" w:themeColor="text1"/>
          <w:kern w:val="0"/>
          <w:sz w:val="32"/>
          <w:szCs w:val="32"/>
        </w:rPr>
        <w:t>201</w:t>
      </w:r>
      <w:r w:rsidRPr="002F4274">
        <w:rPr>
          <w:rFonts w:ascii="仿宋_GB2312" w:eastAsia="仿宋_GB2312" w:hAnsi="仿宋_GB2312" w:cs="仿宋_GB2312" w:hint="eastAsia"/>
          <w:color w:val="000000" w:themeColor="text1"/>
          <w:kern w:val="0"/>
          <w:sz w:val="32"/>
          <w:szCs w:val="32"/>
        </w:rPr>
        <w:t>8</w:t>
      </w:r>
      <w:r w:rsidRPr="002F4274">
        <w:rPr>
          <w:rFonts w:ascii="仿宋_GB2312" w:eastAsia="仿宋_GB2312" w:hAnsi="仿宋_GB2312" w:cs="仿宋_GB2312" w:hint="eastAsia"/>
          <w:color w:val="000000" w:themeColor="text1"/>
          <w:kern w:val="0"/>
          <w:sz w:val="32"/>
          <w:szCs w:val="32"/>
        </w:rPr>
        <w:t>年</w:t>
      </w:r>
      <w:r w:rsidRPr="002F4274">
        <w:rPr>
          <w:rFonts w:ascii="仿宋_GB2312" w:eastAsia="仿宋_GB2312" w:hAnsi="仿宋_GB2312" w:cs="仿宋_GB2312" w:hint="eastAsia"/>
          <w:color w:val="000000" w:themeColor="text1"/>
          <w:kern w:val="0"/>
          <w:sz w:val="32"/>
          <w:szCs w:val="32"/>
        </w:rPr>
        <w:t>度</w:t>
      </w:r>
      <w:r w:rsidRPr="002F4274">
        <w:rPr>
          <w:rFonts w:ascii="仿宋_GB2312" w:eastAsia="仿宋_GB2312" w:hAnsi="仿宋_GB2312" w:cs="仿宋_GB2312" w:hint="eastAsia"/>
          <w:color w:val="000000" w:themeColor="text1"/>
          <w:kern w:val="0"/>
          <w:sz w:val="32"/>
          <w:szCs w:val="32"/>
        </w:rPr>
        <w:t>本部门机关运行经费年初预算为</w:t>
      </w:r>
      <w:r w:rsidRPr="002F4274">
        <w:rPr>
          <w:rFonts w:ascii="仿宋_GB2312" w:eastAsia="仿宋_GB2312" w:hAnsi="仿宋_GB2312" w:cs="仿宋_GB2312" w:hint="eastAsia"/>
          <w:color w:val="000000" w:themeColor="text1"/>
          <w:kern w:val="0"/>
          <w:sz w:val="32"/>
          <w:szCs w:val="32"/>
        </w:rPr>
        <w:t>614873.5</w:t>
      </w:r>
      <w:r w:rsidRPr="002F4274">
        <w:rPr>
          <w:rFonts w:ascii="仿宋_GB2312" w:eastAsia="仿宋_GB2312" w:hAnsi="仿宋_GB2312" w:cs="仿宋_GB2312" w:hint="eastAsia"/>
          <w:color w:val="000000" w:themeColor="text1"/>
          <w:kern w:val="0"/>
          <w:sz w:val="32"/>
          <w:szCs w:val="32"/>
        </w:rPr>
        <w:t>元，支出决算为</w:t>
      </w:r>
      <w:r w:rsidRPr="002F4274">
        <w:rPr>
          <w:rFonts w:ascii="仿宋_GB2312" w:eastAsia="仿宋_GB2312" w:hAnsi="仿宋_GB2312" w:cs="仿宋_GB2312" w:hint="eastAsia"/>
          <w:color w:val="000000" w:themeColor="text1"/>
          <w:kern w:val="0"/>
          <w:sz w:val="32"/>
          <w:szCs w:val="32"/>
        </w:rPr>
        <w:t>6327119.81</w:t>
      </w:r>
      <w:r w:rsidRPr="002F4274">
        <w:rPr>
          <w:rFonts w:ascii="仿宋_GB2312" w:eastAsia="仿宋_GB2312" w:hAnsi="仿宋_GB2312" w:cs="仿宋_GB2312" w:hint="eastAsia"/>
          <w:color w:val="000000" w:themeColor="text1"/>
          <w:kern w:val="0"/>
          <w:sz w:val="32"/>
          <w:szCs w:val="32"/>
        </w:rPr>
        <w:t>元，完成年初预算的</w:t>
      </w:r>
      <w:r w:rsidRPr="002F4274">
        <w:rPr>
          <w:rFonts w:ascii="仿宋_GB2312" w:eastAsia="仿宋_GB2312" w:hAnsi="仿宋_GB2312" w:cs="仿宋_GB2312" w:hint="eastAsia"/>
          <w:color w:val="000000" w:themeColor="text1"/>
          <w:kern w:val="0"/>
          <w:sz w:val="32"/>
          <w:szCs w:val="32"/>
        </w:rPr>
        <w:t>100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比</w:t>
      </w:r>
      <w:r w:rsidRPr="002F4274">
        <w:rPr>
          <w:rFonts w:ascii="仿宋_GB2312" w:eastAsia="仿宋_GB2312" w:hAnsi="仿宋_GB2312" w:cs="仿宋_GB2312" w:hint="eastAsia"/>
          <w:color w:val="000000" w:themeColor="text1"/>
          <w:kern w:val="0"/>
          <w:sz w:val="32"/>
          <w:szCs w:val="32"/>
        </w:rPr>
        <w:t>上</w:t>
      </w:r>
      <w:r w:rsidRPr="002F4274">
        <w:rPr>
          <w:rFonts w:ascii="仿宋_GB2312" w:eastAsia="仿宋_GB2312" w:hAnsi="仿宋_GB2312" w:cs="仿宋_GB2312" w:hint="eastAsia"/>
          <w:color w:val="000000" w:themeColor="text1"/>
          <w:kern w:val="0"/>
          <w:sz w:val="32"/>
          <w:szCs w:val="32"/>
        </w:rPr>
        <w:t>年增加</w:t>
      </w:r>
      <w:r w:rsidRPr="002F4274">
        <w:rPr>
          <w:rFonts w:ascii="仿宋_GB2312" w:eastAsia="仿宋_GB2312" w:hAnsi="仿宋_GB2312" w:cs="仿宋_GB2312" w:hint="eastAsia"/>
          <w:color w:val="000000" w:themeColor="text1"/>
          <w:kern w:val="0"/>
          <w:sz w:val="32"/>
          <w:szCs w:val="32"/>
        </w:rPr>
        <w:t>支出</w:t>
      </w:r>
      <w:r w:rsidRPr="002F4274">
        <w:rPr>
          <w:rFonts w:ascii="仿宋_GB2312" w:eastAsia="仿宋_GB2312" w:hAnsi="仿宋_GB2312" w:cs="仿宋_GB2312" w:hint="eastAsia"/>
          <w:color w:val="000000" w:themeColor="text1"/>
          <w:kern w:val="0"/>
          <w:sz w:val="32"/>
          <w:szCs w:val="32"/>
        </w:rPr>
        <w:t>1679189.74</w:t>
      </w:r>
      <w:r w:rsidRPr="002F4274">
        <w:rPr>
          <w:rFonts w:ascii="仿宋_GB2312" w:eastAsia="仿宋_GB2312" w:hAnsi="仿宋_GB2312" w:cs="仿宋_GB2312" w:hint="eastAsia"/>
          <w:color w:val="000000" w:themeColor="text1"/>
          <w:kern w:val="0"/>
          <w:sz w:val="32"/>
          <w:szCs w:val="32"/>
        </w:rPr>
        <w:t>元，</w:t>
      </w:r>
      <w:r w:rsidRPr="002F4274">
        <w:rPr>
          <w:rFonts w:ascii="仿宋_GB2312" w:eastAsia="仿宋_GB2312" w:hAnsi="仿宋_GB2312" w:cs="仿宋_GB2312" w:hint="eastAsia"/>
          <w:color w:val="000000" w:themeColor="text1"/>
          <w:kern w:val="0"/>
          <w:sz w:val="32"/>
          <w:szCs w:val="32"/>
        </w:rPr>
        <w:t>36.13</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。决算数大于预算数的主</w:t>
      </w:r>
      <w:r w:rsidRPr="002F4274">
        <w:rPr>
          <w:rFonts w:ascii="仿宋_GB2312" w:eastAsia="仿宋_GB2312" w:hAnsi="仿宋_GB2312" w:cs="仿宋_GB2312" w:hint="eastAsia"/>
          <w:color w:val="000000" w:themeColor="text1"/>
          <w:kern w:val="0"/>
          <w:sz w:val="32"/>
          <w:szCs w:val="32"/>
        </w:rPr>
        <w:t>要原因是医疗收入上缴财政</w:t>
      </w:r>
      <w:r w:rsidRPr="002F4274">
        <w:rPr>
          <w:rFonts w:ascii="仿宋_GB2312" w:eastAsia="仿宋_GB2312" w:hAnsi="仿宋_GB2312" w:cs="仿宋_GB2312" w:hint="eastAsia"/>
          <w:color w:val="000000" w:themeColor="text1"/>
          <w:kern w:val="0"/>
          <w:sz w:val="32"/>
          <w:szCs w:val="32"/>
        </w:rPr>
        <w:t>。</w:t>
      </w:r>
    </w:p>
    <w:p w:rsidR="00686B42" w:rsidRPr="002F4274" w:rsidRDefault="00106E49">
      <w:pPr>
        <w:spacing w:line="540" w:lineRule="exact"/>
        <w:ind w:firstLineChars="200" w:firstLine="643"/>
        <w:outlineLvl w:val="1"/>
        <w:rPr>
          <w:rFonts w:ascii="仿宋_GB2312" w:eastAsia="仿宋_GB2312" w:hAnsi="仿宋_GB2312" w:cs="仿宋_GB2312"/>
          <w:b/>
          <w:color w:val="000000" w:themeColor="text1"/>
          <w:kern w:val="0"/>
          <w:sz w:val="32"/>
          <w:szCs w:val="32"/>
        </w:rPr>
      </w:pPr>
      <w:r w:rsidRPr="002F4274">
        <w:rPr>
          <w:rFonts w:ascii="仿宋_GB2312" w:eastAsia="仿宋_GB2312" w:hAnsi="仿宋_GB2312" w:cs="仿宋_GB2312" w:hint="eastAsia"/>
          <w:b/>
          <w:color w:val="000000" w:themeColor="text1"/>
          <w:kern w:val="0"/>
          <w:sz w:val="32"/>
          <w:szCs w:val="32"/>
        </w:rPr>
        <w:t>（二）政府采购情况说明</w:t>
      </w:r>
    </w:p>
    <w:p w:rsidR="00686B42" w:rsidRPr="002F4274" w:rsidRDefault="00106E49">
      <w:pPr>
        <w:spacing w:line="540" w:lineRule="exact"/>
        <w:ind w:firstLineChars="200" w:firstLine="640"/>
        <w:outlineLvl w:val="1"/>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color w:val="000000" w:themeColor="text1"/>
          <w:kern w:val="0"/>
          <w:sz w:val="32"/>
          <w:szCs w:val="32"/>
        </w:rPr>
        <w:t>20</w:t>
      </w:r>
      <w:r w:rsidRPr="002F4274">
        <w:rPr>
          <w:rFonts w:ascii="仿宋_GB2312" w:eastAsia="仿宋_GB2312" w:hAnsi="仿宋_GB2312" w:cs="仿宋_GB2312" w:hint="eastAsia"/>
          <w:color w:val="000000" w:themeColor="text1"/>
          <w:kern w:val="0"/>
          <w:sz w:val="32"/>
          <w:szCs w:val="32"/>
        </w:rPr>
        <w:t>18</w:t>
      </w:r>
      <w:r w:rsidRPr="002F4274">
        <w:rPr>
          <w:rFonts w:ascii="仿宋_GB2312" w:eastAsia="仿宋_GB2312" w:hAnsi="仿宋_GB2312" w:cs="仿宋_GB2312" w:hint="eastAsia"/>
          <w:color w:val="000000" w:themeColor="text1"/>
          <w:kern w:val="0"/>
          <w:sz w:val="32"/>
          <w:szCs w:val="32"/>
        </w:rPr>
        <w:t>年</w:t>
      </w:r>
      <w:r w:rsidRPr="002F4274">
        <w:rPr>
          <w:rFonts w:ascii="仿宋_GB2312" w:eastAsia="仿宋_GB2312" w:hAnsi="仿宋_GB2312" w:cs="仿宋_GB2312" w:hint="eastAsia"/>
          <w:color w:val="000000" w:themeColor="text1"/>
          <w:kern w:val="0"/>
          <w:sz w:val="32"/>
          <w:szCs w:val="32"/>
        </w:rPr>
        <w:t>度本部门</w:t>
      </w:r>
      <w:r w:rsidRPr="002F4274">
        <w:rPr>
          <w:rFonts w:ascii="仿宋_GB2312" w:eastAsia="仿宋_GB2312" w:hAnsi="仿宋_GB2312" w:cs="仿宋_GB2312" w:hint="eastAsia"/>
          <w:color w:val="000000" w:themeColor="text1"/>
          <w:kern w:val="0"/>
          <w:sz w:val="32"/>
          <w:szCs w:val="32"/>
        </w:rPr>
        <w:t>政府采购预算</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元，支出决算总额</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w:t>
      </w:r>
      <w:r w:rsidRPr="002F4274">
        <w:rPr>
          <w:rFonts w:ascii="仿宋_GB2312" w:eastAsia="仿宋_GB2312" w:hAnsi="仿宋_GB2312" w:cs="仿宋_GB2312" w:hint="eastAsia"/>
          <w:color w:val="000000" w:themeColor="text1"/>
          <w:kern w:val="0"/>
          <w:sz w:val="32"/>
          <w:szCs w:val="32"/>
        </w:rPr>
        <w:lastRenderedPageBreak/>
        <w:t>完成年初预算的</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。其中：政府采购货物预算</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元，支出决算总额</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元，完成年初预算的</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。政府采购工程预算</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元，支出决算总额</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元，完成年初预算的</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。政府采购服务预算</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元，支出决算总额</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元，完成年初预算的</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p>
    <w:p w:rsidR="00686B42" w:rsidRPr="002F4274" w:rsidRDefault="00106E49">
      <w:pPr>
        <w:spacing w:line="540" w:lineRule="exact"/>
        <w:ind w:firstLineChars="200" w:firstLine="643"/>
        <w:outlineLvl w:val="1"/>
        <w:rPr>
          <w:rFonts w:ascii="仿宋_GB2312" w:eastAsia="仿宋_GB2312" w:hAnsi="仿宋_GB2312" w:cs="仿宋_GB2312"/>
          <w:b/>
          <w:color w:val="000000" w:themeColor="text1"/>
          <w:kern w:val="0"/>
          <w:sz w:val="32"/>
          <w:szCs w:val="32"/>
        </w:rPr>
      </w:pPr>
      <w:r w:rsidRPr="002F4274">
        <w:rPr>
          <w:rFonts w:ascii="仿宋_GB2312" w:eastAsia="仿宋_GB2312" w:hAnsi="仿宋_GB2312" w:cs="仿宋_GB2312" w:hint="eastAsia"/>
          <w:b/>
          <w:color w:val="000000" w:themeColor="text1"/>
          <w:kern w:val="0"/>
          <w:sz w:val="32"/>
          <w:szCs w:val="32"/>
        </w:rPr>
        <w:t>（三）国有资产占有使用情况说明</w:t>
      </w:r>
    </w:p>
    <w:p w:rsidR="00686B42" w:rsidRPr="002F4274" w:rsidRDefault="00106E49">
      <w:pPr>
        <w:widowControl/>
        <w:spacing w:line="540" w:lineRule="exact"/>
        <w:ind w:firstLineChars="200" w:firstLine="640"/>
        <w:jc w:val="left"/>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color w:val="000000" w:themeColor="text1"/>
          <w:kern w:val="0"/>
          <w:sz w:val="32"/>
          <w:szCs w:val="32"/>
        </w:rPr>
        <w:t>截至</w:t>
      </w:r>
      <w:r w:rsidRPr="002F4274">
        <w:rPr>
          <w:rFonts w:ascii="仿宋_GB2312" w:eastAsia="仿宋_GB2312" w:hAnsi="仿宋_GB2312" w:cs="仿宋_GB2312" w:hint="eastAsia"/>
          <w:color w:val="000000" w:themeColor="text1"/>
          <w:kern w:val="0"/>
          <w:sz w:val="32"/>
          <w:szCs w:val="32"/>
        </w:rPr>
        <w:t>201</w:t>
      </w:r>
      <w:r w:rsidRPr="002F4274">
        <w:rPr>
          <w:rFonts w:ascii="仿宋_GB2312" w:eastAsia="仿宋_GB2312" w:hAnsi="仿宋_GB2312" w:cs="仿宋_GB2312" w:hint="eastAsia"/>
          <w:color w:val="000000" w:themeColor="text1"/>
          <w:kern w:val="0"/>
          <w:sz w:val="32"/>
          <w:szCs w:val="32"/>
        </w:rPr>
        <w:t>8</w:t>
      </w:r>
      <w:r w:rsidRPr="002F4274">
        <w:rPr>
          <w:rFonts w:ascii="仿宋_GB2312" w:eastAsia="仿宋_GB2312" w:hAnsi="仿宋_GB2312" w:cs="仿宋_GB2312" w:hint="eastAsia"/>
          <w:color w:val="000000" w:themeColor="text1"/>
          <w:kern w:val="0"/>
          <w:sz w:val="32"/>
          <w:szCs w:val="32"/>
        </w:rPr>
        <w:t>年</w:t>
      </w:r>
      <w:r w:rsidRPr="002F4274">
        <w:rPr>
          <w:rFonts w:ascii="仿宋_GB2312" w:eastAsia="仿宋_GB2312" w:hAnsi="仿宋_GB2312" w:cs="仿宋_GB2312" w:hint="eastAsia"/>
          <w:color w:val="000000" w:themeColor="text1"/>
          <w:kern w:val="0"/>
          <w:sz w:val="32"/>
          <w:szCs w:val="32"/>
        </w:rPr>
        <w:t>12</w:t>
      </w:r>
      <w:r w:rsidRPr="002F4274">
        <w:rPr>
          <w:rFonts w:ascii="仿宋_GB2312" w:eastAsia="仿宋_GB2312" w:hAnsi="仿宋_GB2312" w:cs="仿宋_GB2312" w:hint="eastAsia"/>
          <w:color w:val="000000" w:themeColor="text1"/>
          <w:kern w:val="0"/>
          <w:sz w:val="32"/>
          <w:szCs w:val="32"/>
        </w:rPr>
        <w:t>月</w:t>
      </w:r>
      <w:r w:rsidRPr="002F4274">
        <w:rPr>
          <w:rFonts w:ascii="仿宋_GB2312" w:eastAsia="仿宋_GB2312" w:hAnsi="仿宋_GB2312" w:cs="仿宋_GB2312" w:hint="eastAsia"/>
          <w:color w:val="000000" w:themeColor="text1"/>
          <w:kern w:val="0"/>
          <w:sz w:val="32"/>
          <w:szCs w:val="32"/>
        </w:rPr>
        <w:t>31</w:t>
      </w:r>
      <w:r w:rsidRPr="002F4274">
        <w:rPr>
          <w:rFonts w:ascii="仿宋_GB2312" w:eastAsia="仿宋_GB2312" w:hAnsi="仿宋_GB2312" w:cs="仿宋_GB2312" w:hint="eastAsia"/>
          <w:color w:val="000000" w:themeColor="text1"/>
          <w:kern w:val="0"/>
          <w:sz w:val="32"/>
          <w:szCs w:val="32"/>
        </w:rPr>
        <w:t>日，本部门</w:t>
      </w:r>
      <w:r w:rsidRPr="002F4274">
        <w:rPr>
          <w:rFonts w:ascii="仿宋_GB2312" w:eastAsia="仿宋_GB2312" w:hAnsi="仿宋_GB2312" w:cs="仿宋_GB2312" w:hint="eastAsia"/>
          <w:color w:val="000000" w:themeColor="text1"/>
          <w:kern w:val="0"/>
          <w:sz w:val="32"/>
          <w:szCs w:val="32"/>
        </w:rPr>
        <w:t>（单位）</w:t>
      </w:r>
      <w:r w:rsidRPr="002F4274">
        <w:rPr>
          <w:rFonts w:ascii="仿宋_GB2312" w:eastAsia="仿宋_GB2312" w:hAnsi="仿宋_GB2312" w:cs="仿宋_GB2312" w:hint="eastAsia"/>
          <w:color w:val="000000" w:themeColor="text1"/>
          <w:kern w:val="0"/>
          <w:sz w:val="32"/>
          <w:szCs w:val="32"/>
        </w:rPr>
        <w:t>房屋面积</w:t>
      </w:r>
      <w:r w:rsidRPr="002F4274">
        <w:rPr>
          <w:rFonts w:ascii="仿宋_GB2312" w:eastAsia="仿宋_GB2312" w:hAnsi="仿宋_GB2312" w:cs="仿宋_GB2312" w:hint="eastAsia"/>
          <w:color w:val="000000" w:themeColor="text1"/>
          <w:kern w:val="0"/>
          <w:sz w:val="32"/>
          <w:szCs w:val="32"/>
        </w:rPr>
        <w:t>2444.36</w:t>
      </w:r>
      <w:r w:rsidRPr="002F4274">
        <w:rPr>
          <w:rFonts w:ascii="仿宋_GB2312" w:eastAsia="仿宋_GB2312" w:hAnsi="仿宋_GB2312" w:cs="仿宋_GB2312" w:hint="eastAsia"/>
          <w:color w:val="000000" w:themeColor="text1"/>
          <w:kern w:val="0"/>
          <w:sz w:val="32"/>
          <w:szCs w:val="32"/>
        </w:rPr>
        <w:t>平方米，共有车辆</w:t>
      </w:r>
      <w:r w:rsidRPr="002F4274">
        <w:rPr>
          <w:rFonts w:ascii="仿宋_GB2312" w:eastAsia="仿宋_GB2312" w:hAnsi="仿宋_GB2312" w:cs="仿宋_GB2312" w:hint="eastAsia"/>
          <w:color w:val="000000" w:themeColor="text1"/>
          <w:kern w:val="0"/>
          <w:sz w:val="32"/>
          <w:szCs w:val="32"/>
        </w:rPr>
        <w:t>3</w:t>
      </w:r>
      <w:r w:rsidRPr="002F4274">
        <w:rPr>
          <w:rFonts w:ascii="仿宋_GB2312" w:eastAsia="仿宋_GB2312" w:hAnsi="仿宋_GB2312" w:cs="仿宋_GB2312" w:hint="eastAsia"/>
          <w:color w:val="000000" w:themeColor="text1"/>
          <w:kern w:val="0"/>
          <w:sz w:val="32"/>
          <w:szCs w:val="32"/>
        </w:rPr>
        <w:t>辆，其中：领导干部用车</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辆、一般公务用车</w:t>
      </w:r>
      <w:r w:rsidRPr="002F4274">
        <w:rPr>
          <w:rFonts w:ascii="仿宋_GB2312" w:eastAsia="仿宋_GB2312" w:hAnsi="仿宋_GB2312" w:cs="仿宋_GB2312" w:hint="eastAsia"/>
          <w:color w:val="000000" w:themeColor="text1"/>
          <w:kern w:val="0"/>
          <w:sz w:val="32"/>
          <w:szCs w:val="32"/>
          <w:u w:val="single"/>
        </w:rPr>
        <w:t>3</w:t>
      </w:r>
      <w:r w:rsidRPr="002F4274">
        <w:rPr>
          <w:rFonts w:ascii="仿宋_GB2312" w:eastAsia="仿宋_GB2312" w:hAnsi="仿宋_GB2312" w:cs="仿宋_GB2312" w:hint="eastAsia"/>
          <w:color w:val="000000" w:themeColor="text1"/>
          <w:kern w:val="0"/>
          <w:sz w:val="32"/>
          <w:szCs w:val="32"/>
        </w:rPr>
        <w:t>辆；</w:t>
      </w:r>
      <w:r w:rsidRPr="002F4274">
        <w:rPr>
          <w:rFonts w:ascii="仿宋_GB2312" w:eastAsia="仿宋_GB2312" w:hAnsi="仿宋_GB2312" w:cs="仿宋_GB2312" w:hint="eastAsia"/>
          <w:color w:val="000000" w:themeColor="text1"/>
          <w:kern w:val="0"/>
          <w:sz w:val="32"/>
          <w:szCs w:val="32"/>
        </w:rPr>
        <w:t>单价</w:t>
      </w:r>
      <w:r w:rsidRPr="002F4274">
        <w:rPr>
          <w:rFonts w:ascii="仿宋_GB2312" w:eastAsia="仿宋_GB2312" w:hAnsi="仿宋_GB2312" w:cs="仿宋_GB2312" w:hint="eastAsia"/>
          <w:color w:val="000000" w:themeColor="text1"/>
          <w:kern w:val="0"/>
          <w:sz w:val="32"/>
          <w:szCs w:val="32"/>
        </w:rPr>
        <w:t>50</w:t>
      </w:r>
      <w:r w:rsidRPr="002F4274">
        <w:rPr>
          <w:rFonts w:ascii="仿宋_GB2312" w:eastAsia="仿宋_GB2312" w:hAnsi="仿宋_GB2312" w:cs="仿宋_GB2312" w:hint="eastAsia"/>
          <w:color w:val="000000" w:themeColor="text1"/>
          <w:kern w:val="0"/>
          <w:sz w:val="32"/>
          <w:szCs w:val="32"/>
        </w:rPr>
        <w:t>万元以上通用设备</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台（套）</w:t>
      </w:r>
      <w:r w:rsidRPr="002F4274">
        <w:rPr>
          <w:rFonts w:ascii="仿宋_GB2312" w:eastAsia="仿宋_GB2312" w:hAnsi="仿宋_GB2312" w:cs="仿宋_GB2312" w:hint="eastAsia"/>
          <w:color w:val="000000" w:themeColor="text1"/>
          <w:kern w:val="0"/>
          <w:sz w:val="32"/>
          <w:szCs w:val="32"/>
        </w:rPr>
        <w:t>，单价</w:t>
      </w:r>
      <w:r w:rsidRPr="002F4274">
        <w:rPr>
          <w:rFonts w:ascii="仿宋_GB2312" w:eastAsia="仿宋_GB2312" w:hAnsi="仿宋_GB2312" w:cs="仿宋_GB2312" w:hint="eastAsia"/>
          <w:color w:val="000000" w:themeColor="text1"/>
          <w:kern w:val="0"/>
          <w:sz w:val="32"/>
          <w:szCs w:val="32"/>
        </w:rPr>
        <w:t>100</w:t>
      </w:r>
      <w:r w:rsidRPr="002F4274">
        <w:rPr>
          <w:rFonts w:ascii="仿宋_GB2312" w:eastAsia="仿宋_GB2312" w:hAnsi="仿宋_GB2312" w:cs="仿宋_GB2312" w:hint="eastAsia"/>
          <w:color w:val="000000" w:themeColor="text1"/>
          <w:kern w:val="0"/>
          <w:sz w:val="32"/>
          <w:szCs w:val="32"/>
        </w:rPr>
        <w:t>万元</w:t>
      </w:r>
      <w:r w:rsidRPr="002F4274">
        <w:rPr>
          <w:rFonts w:ascii="仿宋_GB2312" w:eastAsia="仿宋_GB2312" w:hAnsi="仿宋_GB2312" w:cs="仿宋_GB2312" w:hint="eastAsia"/>
          <w:color w:val="000000" w:themeColor="text1"/>
          <w:kern w:val="0"/>
          <w:sz w:val="32"/>
          <w:szCs w:val="32"/>
        </w:rPr>
        <w:t>（含）</w:t>
      </w:r>
      <w:r w:rsidRPr="002F4274">
        <w:rPr>
          <w:rFonts w:ascii="仿宋_GB2312" w:eastAsia="仿宋_GB2312" w:hAnsi="仿宋_GB2312" w:cs="仿宋_GB2312" w:hint="eastAsia"/>
          <w:color w:val="000000" w:themeColor="text1"/>
          <w:kern w:val="0"/>
          <w:sz w:val="32"/>
          <w:szCs w:val="32"/>
        </w:rPr>
        <w:t>以上专用设备</w:t>
      </w:r>
      <w:r w:rsidRPr="002F4274">
        <w:rPr>
          <w:rFonts w:ascii="仿宋_GB2312" w:eastAsia="仿宋_GB2312" w:hAnsi="仿宋_GB2312" w:cs="仿宋_GB2312" w:hint="eastAsia"/>
          <w:color w:val="000000" w:themeColor="text1"/>
          <w:kern w:val="0"/>
          <w:sz w:val="32"/>
          <w:szCs w:val="32"/>
          <w:u w:val="single"/>
        </w:rPr>
        <w:t>1</w:t>
      </w:r>
      <w:r w:rsidRPr="002F4274">
        <w:rPr>
          <w:rFonts w:ascii="仿宋_GB2312" w:eastAsia="仿宋_GB2312" w:hAnsi="仿宋_GB2312" w:cs="仿宋_GB2312" w:hint="eastAsia"/>
          <w:color w:val="000000" w:themeColor="text1"/>
          <w:kern w:val="0"/>
          <w:sz w:val="32"/>
          <w:szCs w:val="32"/>
        </w:rPr>
        <w:t>台（套）。</w:t>
      </w:r>
    </w:p>
    <w:p w:rsidR="00686B42" w:rsidRPr="002F4274" w:rsidRDefault="00106E49">
      <w:pPr>
        <w:spacing w:line="540" w:lineRule="exact"/>
        <w:ind w:firstLineChars="200" w:firstLine="643"/>
        <w:outlineLvl w:val="1"/>
        <w:rPr>
          <w:rFonts w:ascii="仿宋_GB2312" w:eastAsia="仿宋_GB2312" w:hAnsi="仿宋_GB2312" w:cs="仿宋_GB2312"/>
          <w:b/>
          <w:color w:val="000000" w:themeColor="text1"/>
          <w:kern w:val="0"/>
          <w:sz w:val="32"/>
          <w:szCs w:val="32"/>
        </w:rPr>
      </w:pPr>
      <w:r w:rsidRPr="002F4274">
        <w:rPr>
          <w:rFonts w:ascii="仿宋_GB2312" w:eastAsia="仿宋_GB2312" w:hAnsi="仿宋_GB2312" w:cs="仿宋_GB2312" w:hint="eastAsia"/>
          <w:b/>
          <w:color w:val="000000" w:themeColor="text1"/>
          <w:kern w:val="0"/>
          <w:sz w:val="32"/>
          <w:szCs w:val="32"/>
        </w:rPr>
        <w:t>（四）预算绩效管理工作开展情况</w:t>
      </w:r>
      <w:r w:rsidRPr="002F4274">
        <w:rPr>
          <w:rFonts w:ascii="仿宋_GB2312" w:eastAsia="仿宋_GB2312" w:hAnsi="仿宋_GB2312" w:cs="仿宋_GB2312" w:hint="eastAsia"/>
          <w:b/>
          <w:color w:val="000000" w:themeColor="text1"/>
          <w:kern w:val="0"/>
          <w:sz w:val="32"/>
          <w:szCs w:val="32"/>
        </w:rPr>
        <w:t>说明</w:t>
      </w:r>
    </w:p>
    <w:p w:rsidR="00686B42" w:rsidRPr="002F4274" w:rsidRDefault="00106E49">
      <w:pPr>
        <w:spacing w:line="540" w:lineRule="exact"/>
        <w:ind w:firstLineChars="200" w:firstLine="643"/>
        <w:outlineLvl w:val="1"/>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b/>
          <w:color w:val="000000" w:themeColor="text1"/>
          <w:kern w:val="0"/>
          <w:sz w:val="32"/>
          <w:szCs w:val="32"/>
        </w:rPr>
        <w:t>1.</w:t>
      </w:r>
      <w:r w:rsidRPr="002F4274">
        <w:rPr>
          <w:rFonts w:ascii="仿宋_GB2312" w:eastAsia="仿宋_GB2312" w:hAnsi="仿宋_GB2312" w:cs="仿宋_GB2312" w:hint="eastAsia"/>
          <w:b/>
          <w:color w:val="000000" w:themeColor="text1"/>
          <w:kern w:val="0"/>
          <w:sz w:val="32"/>
          <w:szCs w:val="32"/>
        </w:rPr>
        <w:t>预算</w:t>
      </w:r>
      <w:r w:rsidRPr="002F4274">
        <w:rPr>
          <w:rFonts w:ascii="仿宋_GB2312" w:eastAsia="仿宋_GB2312" w:hAnsi="仿宋_GB2312" w:cs="仿宋_GB2312" w:hint="eastAsia"/>
          <w:b/>
          <w:color w:val="000000" w:themeColor="text1"/>
          <w:kern w:val="0"/>
          <w:sz w:val="32"/>
          <w:szCs w:val="32"/>
        </w:rPr>
        <w:t>绩效管理工作开展情况。</w:t>
      </w:r>
      <w:r w:rsidRPr="002F4274">
        <w:rPr>
          <w:rFonts w:ascii="仿宋_GB2312" w:eastAsia="仿宋_GB2312" w:hAnsi="仿宋_GB2312" w:cs="仿宋_GB2312" w:hint="eastAsia"/>
          <w:color w:val="000000" w:themeColor="text1"/>
          <w:kern w:val="0"/>
          <w:sz w:val="32"/>
          <w:szCs w:val="32"/>
        </w:rPr>
        <w:t>根据预算</w:t>
      </w:r>
      <w:r w:rsidRPr="002F4274">
        <w:rPr>
          <w:rFonts w:ascii="仿宋_GB2312" w:eastAsia="仿宋_GB2312" w:hAnsi="仿宋_GB2312" w:cs="仿宋_GB2312" w:hint="eastAsia"/>
          <w:color w:val="000000" w:themeColor="text1"/>
          <w:kern w:val="0"/>
          <w:sz w:val="32"/>
          <w:szCs w:val="32"/>
        </w:rPr>
        <w:t>绩效</w:t>
      </w:r>
      <w:r w:rsidRPr="002F4274">
        <w:rPr>
          <w:rFonts w:ascii="仿宋_GB2312" w:eastAsia="仿宋_GB2312" w:hAnsi="仿宋_GB2312" w:cs="仿宋_GB2312" w:hint="eastAsia"/>
          <w:color w:val="000000" w:themeColor="text1"/>
          <w:kern w:val="0"/>
          <w:sz w:val="32"/>
          <w:szCs w:val="32"/>
        </w:rPr>
        <w:t>管理要求，</w:t>
      </w:r>
      <w:r w:rsidRPr="002F4274">
        <w:rPr>
          <w:rFonts w:ascii="仿宋_GB2312" w:eastAsia="仿宋_GB2312" w:hAnsi="仿宋_GB2312" w:cs="仿宋_GB2312" w:hint="eastAsia"/>
          <w:color w:val="000000" w:themeColor="text1"/>
          <w:kern w:val="0"/>
          <w:sz w:val="32"/>
          <w:szCs w:val="32"/>
        </w:rPr>
        <w:t>本部门</w:t>
      </w:r>
      <w:r w:rsidRPr="002F4274">
        <w:rPr>
          <w:rFonts w:ascii="仿宋_GB2312" w:eastAsia="仿宋_GB2312" w:hAnsi="仿宋_GB2312" w:cs="仿宋_GB2312" w:hint="eastAsia"/>
          <w:color w:val="000000" w:themeColor="text1"/>
          <w:kern w:val="0"/>
          <w:sz w:val="32"/>
          <w:szCs w:val="32"/>
        </w:rPr>
        <w:t>组织对</w:t>
      </w:r>
      <w:r w:rsidRPr="002F4274">
        <w:rPr>
          <w:rFonts w:ascii="仿宋_GB2312" w:eastAsia="仿宋_GB2312" w:hAnsi="仿宋_GB2312" w:cs="仿宋_GB2312" w:hint="eastAsia"/>
          <w:color w:val="000000" w:themeColor="text1"/>
          <w:kern w:val="0"/>
          <w:sz w:val="32"/>
          <w:szCs w:val="32"/>
        </w:rPr>
        <w:t>201</w:t>
      </w:r>
      <w:r w:rsidRPr="002F4274">
        <w:rPr>
          <w:rFonts w:ascii="仿宋_GB2312" w:eastAsia="仿宋_GB2312" w:hAnsi="仿宋_GB2312" w:cs="仿宋_GB2312" w:hint="eastAsia"/>
          <w:color w:val="000000" w:themeColor="text1"/>
          <w:kern w:val="0"/>
          <w:sz w:val="32"/>
          <w:szCs w:val="32"/>
        </w:rPr>
        <w:t>8</w:t>
      </w:r>
      <w:r w:rsidRPr="002F4274">
        <w:rPr>
          <w:rFonts w:ascii="仿宋_GB2312" w:eastAsia="仿宋_GB2312" w:hAnsi="仿宋_GB2312" w:cs="仿宋_GB2312" w:hint="eastAsia"/>
          <w:color w:val="000000" w:themeColor="text1"/>
          <w:kern w:val="0"/>
          <w:sz w:val="32"/>
          <w:szCs w:val="32"/>
        </w:rPr>
        <w:t>年度一般公共预算项目支出全面开展绩效自评。其中，一级项目</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个，二级项目</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个，共涉及资金</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w:t>
      </w:r>
      <w:r w:rsidRPr="002F4274">
        <w:rPr>
          <w:rFonts w:ascii="仿宋_GB2312" w:eastAsia="仿宋_GB2312" w:hAnsi="仿宋_GB2312" w:cs="仿宋_GB2312" w:hint="eastAsia"/>
          <w:color w:val="000000" w:themeColor="text1"/>
          <w:kern w:val="0"/>
          <w:sz w:val="32"/>
          <w:szCs w:val="32"/>
        </w:rPr>
        <w:t>占</w:t>
      </w:r>
      <w:r w:rsidRPr="002F4274">
        <w:rPr>
          <w:rFonts w:ascii="仿宋_GB2312" w:eastAsia="仿宋_GB2312" w:hAnsi="仿宋_GB2312" w:cs="仿宋_GB2312" w:hint="eastAsia"/>
          <w:color w:val="000000" w:themeColor="text1"/>
          <w:kern w:val="0"/>
          <w:sz w:val="32"/>
          <w:szCs w:val="32"/>
        </w:rPr>
        <w:t>一般公共预算</w:t>
      </w:r>
      <w:r w:rsidRPr="002F4274">
        <w:rPr>
          <w:rFonts w:ascii="仿宋_GB2312" w:eastAsia="仿宋_GB2312" w:hAnsi="仿宋_GB2312" w:cs="仿宋_GB2312" w:hint="eastAsia"/>
          <w:color w:val="000000" w:themeColor="text1"/>
          <w:kern w:val="0"/>
          <w:sz w:val="32"/>
          <w:szCs w:val="32"/>
        </w:rPr>
        <w:t>项目支出总额的</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。组织对</w:t>
      </w:r>
      <w:r w:rsidRPr="002F4274">
        <w:rPr>
          <w:rFonts w:ascii="仿宋_GB2312" w:eastAsia="仿宋_GB2312" w:hAnsi="仿宋_GB2312" w:cs="仿宋_GB2312" w:hint="eastAsia"/>
          <w:color w:val="000000" w:themeColor="text1"/>
          <w:kern w:val="0"/>
          <w:sz w:val="32"/>
          <w:szCs w:val="32"/>
        </w:rPr>
        <w:t>201</w:t>
      </w:r>
      <w:r w:rsidRPr="002F4274">
        <w:rPr>
          <w:rFonts w:ascii="仿宋_GB2312" w:eastAsia="仿宋_GB2312" w:hAnsi="仿宋_GB2312" w:cs="仿宋_GB2312" w:hint="eastAsia"/>
          <w:color w:val="000000" w:themeColor="text1"/>
          <w:kern w:val="0"/>
          <w:sz w:val="32"/>
          <w:szCs w:val="32"/>
        </w:rPr>
        <w:t>8</w:t>
      </w:r>
      <w:r w:rsidRPr="002F4274">
        <w:rPr>
          <w:rFonts w:ascii="仿宋_GB2312" w:eastAsia="仿宋_GB2312" w:hAnsi="仿宋_GB2312" w:cs="仿宋_GB2312" w:hint="eastAsia"/>
          <w:color w:val="000000" w:themeColor="text1"/>
          <w:kern w:val="0"/>
          <w:sz w:val="32"/>
          <w:szCs w:val="32"/>
        </w:rPr>
        <w:t>年度</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等</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个政府性基金预算</w:t>
      </w:r>
      <w:r w:rsidRPr="002F4274">
        <w:rPr>
          <w:rFonts w:ascii="仿宋_GB2312" w:eastAsia="仿宋_GB2312" w:hAnsi="仿宋_GB2312" w:cs="仿宋_GB2312" w:hint="eastAsia"/>
          <w:color w:val="000000" w:themeColor="text1"/>
          <w:kern w:val="0"/>
          <w:sz w:val="32"/>
          <w:szCs w:val="32"/>
        </w:rPr>
        <w:t>项目支出开展绩效自评。共涉及资金</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w:t>
      </w:r>
      <w:r w:rsidRPr="002F4274">
        <w:rPr>
          <w:rFonts w:ascii="仿宋_GB2312" w:eastAsia="仿宋_GB2312" w:hAnsi="仿宋_GB2312" w:cs="仿宋_GB2312" w:hint="eastAsia"/>
          <w:color w:val="000000" w:themeColor="text1"/>
          <w:kern w:val="0"/>
          <w:sz w:val="32"/>
          <w:szCs w:val="32"/>
        </w:rPr>
        <w:t>占政府性基金预算项目支出总额的</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 xml:space="preserve"> </w:t>
      </w:r>
    </w:p>
    <w:p w:rsidR="00686B42" w:rsidRPr="002F4274" w:rsidRDefault="00106E49">
      <w:pPr>
        <w:spacing w:line="540" w:lineRule="exact"/>
        <w:ind w:firstLineChars="200" w:firstLine="640"/>
        <w:outlineLvl w:val="1"/>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color w:val="000000" w:themeColor="text1"/>
          <w:kern w:val="0"/>
          <w:sz w:val="32"/>
          <w:szCs w:val="32"/>
        </w:rPr>
        <w:t>共组织对</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等</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个项目开展了重点绩效评价，涉及一般公共预算支出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元，政府性基金预算支出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元。其中，对</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等项目分别委托</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等第三方机构开展绩效评价。</w:t>
      </w:r>
    </w:p>
    <w:p w:rsidR="00686B42" w:rsidRPr="002F4274" w:rsidRDefault="00106E49">
      <w:pPr>
        <w:spacing w:line="540" w:lineRule="exact"/>
        <w:ind w:firstLineChars="200" w:firstLine="643"/>
        <w:outlineLvl w:val="1"/>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b/>
          <w:bCs/>
          <w:color w:val="000000" w:themeColor="text1"/>
          <w:kern w:val="0"/>
          <w:sz w:val="32"/>
          <w:szCs w:val="32"/>
        </w:rPr>
        <w:t>2.</w:t>
      </w:r>
      <w:r w:rsidRPr="002F4274">
        <w:rPr>
          <w:rFonts w:ascii="仿宋_GB2312" w:eastAsia="仿宋_GB2312" w:hAnsi="仿宋_GB2312" w:cs="仿宋_GB2312" w:hint="eastAsia"/>
          <w:b/>
          <w:bCs/>
          <w:color w:val="000000" w:themeColor="text1"/>
          <w:kern w:val="0"/>
          <w:sz w:val="32"/>
          <w:szCs w:val="32"/>
        </w:rPr>
        <w:t>以部门为主体开展的重点项目绩效评价结果（</w:t>
      </w:r>
      <w:r w:rsidRPr="002F4274">
        <w:rPr>
          <w:rFonts w:ascii="仿宋_GB2312" w:eastAsia="仿宋_GB2312" w:hAnsi="仿宋_GB2312" w:cs="仿宋_GB2312" w:hint="eastAsia"/>
          <w:color w:val="000000" w:themeColor="text1"/>
          <w:kern w:val="0"/>
          <w:sz w:val="32"/>
          <w:szCs w:val="32"/>
        </w:rPr>
        <w:t>各部门至少将</w:t>
      </w:r>
      <w:r w:rsidRPr="002F4274">
        <w:rPr>
          <w:rFonts w:ascii="仿宋_GB2312" w:eastAsia="仿宋_GB2312" w:hAnsi="仿宋_GB2312" w:cs="仿宋_GB2312" w:hint="eastAsia"/>
          <w:color w:val="000000" w:themeColor="text1"/>
          <w:kern w:val="0"/>
          <w:sz w:val="32"/>
          <w:szCs w:val="32"/>
        </w:rPr>
        <w:t>1</w:t>
      </w:r>
      <w:r w:rsidRPr="002F4274">
        <w:rPr>
          <w:rFonts w:ascii="仿宋_GB2312" w:eastAsia="仿宋_GB2312" w:hAnsi="仿宋_GB2312" w:cs="仿宋_GB2312" w:hint="eastAsia"/>
          <w:color w:val="000000" w:themeColor="text1"/>
          <w:kern w:val="0"/>
          <w:sz w:val="32"/>
          <w:szCs w:val="32"/>
        </w:rPr>
        <w:t>个以上以部门为主体开展的重点项目绩效评价报告或绩效评价综述向社会公开</w:t>
      </w:r>
      <w:r w:rsidRPr="002F4274">
        <w:rPr>
          <w:rFonts w:ascii="仿宋_GB2312" w:eastAsia="仿宋_GB2312" w:hAnsi="仿宋_GB2312" w:cs="仿宋_GB2312" w:hint="eastAsia"/>
          <w:b/>
          <w:bCs/>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项目绩效自评综述：根据年初设定的绩效目标，</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项目绩效自评得分为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分。项目全年预算数为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元，执行数为</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元，完成预算的</w:t>
      </w:r>
      <w:r w:rsidRPr="002F4274">
        <w:rPr>
          <w:rFonts w:ascii="仿宋_GB2312" w:eastAsia="仿宋_GB2312" w:hAnsi="仿宋_GB2312" w:cs="仿宋_GB2312" w:hint="eastAsia"/>
          <w:color w:val="000000" w:themeColor="text1"/>
          <w:kern w:val="0"/>
          <w:sz w:val="32"/>
          <w:szCs w:val="32"/>
          <w:u w:val="single"/>
        </w:rPr>
        <w:t>0</w:t>
      </w:r>
      <w:r w:rsidRPr="002F4274">
        <w:rPr>
          <w:rFonts w:ascii="仿宋_GB2312" w:eastAsia="仿宋_GB2312" w:hAnsi="仿宋_GB2312" w:cs="仿宋_GB2312" w:hint="eastAsia"/>
          <w:color w:val="000000" w:themeColor="text1"/>
          <w:kern w:val="0"/>
          <w:sz w:val="32"/>
          <w:szCs w:val="32"/>
        </w:rPr>
        <w:t>%</w:t>
      </w:r>
      <w:r w:rsidRPr="002F4274">
        <w:rPr>
          <w:rFonts w:ascii="仿宋_GB2312" w:eastAsia="仿宋_GB2312" w:hAnsi="仿宋_GB2312" w:cs="仿宋_GB2312" w:hint="eastAsia"/>
          <w:color w:val="000000" w:themeColor="text1"/>
          <w:kern w:val="0"/>
          <w:sz w:val="32"/>
          <w:szCs w:val="32"/>
        </w:rPr>
        <w:t>。主</w:t>
      </w:r>
      <w:r w:rsidRPr="002F4274">
        <w:rPr>
          <w:rFonts w:ascii="仿宋_GB2312" w:eastAsia="仿宋_GB2312" w:hAnsi="仿宋_GB2312" w:cs="仿宋_GB2312" w:hint="eastAsia"/>
          <w:color w:val="000000" w:themeColor="text1"/>
          <w:kern w:val="0"/>
          <w:sz w:val="32"/>
          <w:szCs w:val="32"/>
        </w:rPr>
        <w:lastRenderedPageBreak/>
        <w:t>要产出和效果：无。发现的问题及原因：无。下一步改进措施：无。</w:t>
      </w:r>
    </w:p>
    <w:p w:rsidR="00686B42" w:rsidRPr="002F4274" w:rsidRDefault="00686B42">
      <w:pPr>
        <w:spacing w:line="540" w:lineRule="exact"/>
        <w:jc w:val="center"/>
        <w:outlineLvl w:val="1"/>
        <w:rPr>
          <w:rFonts w:ascii="方正小标宋_GBK" w:eastAsia="方正小标宋_GBK" w:hAnsi="宋体"/>
          <w:color w:val="000000" w:themeColor="text1"/>
          <w:kern w:val="0"/>
          <w:sz w:val="44"/>
          <w:szCs w:val="44"/>
        </w:rPr>
      </w:pPr>
    </w:p>
    <w:p w:rsidR="00686B42" w:rsidRPr="002F4274" w:rsidRDefault="00686B42">
      <w:pPr>
        <w:spacing w:line="540" w:lineRule="exact"/>
        <w:jc w:val="center"/>
        <w:outlineLvl w:val="1"/>
        <w:rPr>
          <w:rFonts w:ascii="方正小标宋_GBK" w:eastAsia="方正小标宋_GBK" w:hAnsi="宋体"/>
          <w:color w:val="000000" w:themeColor="text1"/>
          <w:kern w:val="0"/>
          <w:sz w:val="44"/>
          <w:szCs w:val="44"/>
        </w:rPr>
      </w:pPr>
    </w:p>
    <w:p w:rsidR="00686B42" w:rsidRPr="002F4274" w:rsidRDefault="00686B42">
      <w:pPr>
        <w:spacing w:line="540" w:lineRule="exact"/>
        <w:jc w:val="center"/>
        <w:outlineLvl w:val="1"/>
        <w:rPr>
          <w:rFonts w:ascii="方正小标宋_GBK" w:eastAsia="方正小标宋_GBK" w:hAnsi="宋体"/>
          <w:color w:val="000000" w:themeColor="text1"/>
          <w:kern w:val="0"/>
          <w:sz w:val="44"/>
          <w:szCs w:val="44"/>
        </w:rPr>
      </w:pPr>
    </w:p>
    <w:p w:rsidR="00686B42" w:rsidRPr="002F4274" w:rsidRDefault="00686B42">
      <w:pPr>
        <w:spacing w:line="540" w:lineRule="exact"/>
        <w:jc w:val="center"/>
        <w:outlineLvl w:val="1"/>
        <w:rPr>
          <w:rFonts w:ascii="方正小标宋_GBK" w:eastAsia="方正小标宋_GBK" w:hAnsi="宋体"/>
          <w:color w:val="000000" w:themeColor="text1"/>
          <w:kern w:val="0"/>
          <w:sz w:val="44"/>
          <w:szCs w:val="44"/>
        </w:rPr>
      </w:pPr>
    </w:p>
    <w:p w:rsidR="00686B42" w:rsidRPr="002F4274" w:rsidRDefault="00686B42">
      <w:pPr>
        <w:spacing w:line="540" w:lineRule="exact"/>
        <w:jc w:val="center"/>
        <w:outlineLvl w:val="1"/>
        <w:rPr>
          <w:rFonts w:ascii="方正小标宋_GBK" w:eastAsia="方正小标宋_GBK" w:hAnsi="宋体"/>
          <w:color w:val="000000" w:themeColor="text1"/>
          <w:kern w:val="0"/>
          <w:sz w:val="44"/>
          <w:szCs w:val="44"/>
        </w:rPr>
      </w:pPr>
    </w:p>
    <w:p w:rsidR="00686B42" w:rsidRPr="002F4274" w:rsidRDefault="00686B42">
      <w:pPr>
        <w:spacing w:line="540" w:lineRule="exact"/>
        <w:jc w:val="center"/>
        <w:outlineLvl w:val="1"/>
        <w:rPr>
          <w:rFonts w:ascii="方正小标宋_GBK" w:eastAsia="方正小标宋_GBK" w:hAnsi="宋体"/>
          <w:color w:val="000000" w:themeColor="text1"/>
          <w:kern w:val="0"/>
          <w:sz w:val="44"/>
          <w:szCs w:val="44"/>
        </w:rPr>
      </w:pPr>
    </w:p>
    <w:p w:rsidR="00686B42" w:rsidRPr="002F4274" w:rsidRDefault="00686B42">
      <w:pPr>
        <w:spacing w:line="540" w:lineRule="exact"/>
        <w:jc w:val="center"/>
        <w:outlineLvl w:val="1"/>
        <w:rPr>
          <w:rFonts w:ascii="方正小标宋_GBK" w:eastAsia="方正小标宋_GBK" w:hAnsi="宋体"/>
          <w:color w:val="000000" w:themeColor="text1"/>
          <w:kern w:val="0"/>
          <w:sz w:val="44"/>
          <w:szCs w:val="44"/>
        </w:rPr>
      </w:pPr>
    </w:p>
    <w:p w:rsidR="00686B42" w:rsidRPr="002F4274" w:rsidRDefault="00686B42">
      <w:pPr>
        <w:spacing w:line="540" w:lineRule="exact"/>
        <w:jc w:val="center"/>
        <w:outlineLvl w:val="1"/>
        <w:rPr>
          <w:rFonts w:ascii="方正小标宋_GBK" w:eastAsia="方正小标宋_GBK" w:hAnsi="宋体"/>
          <w:color w:val="000000" w:themeColor="text1"/>
          <w:kern w:val="0"/>
          <w:sz w:val="44"/>
          <w:szCs w:val="44"/>
        </w:rPr>
        <w:sectPr w:rsidR="00686B42" w:rsidRPr="002F4274">
          <w:footerReference w:type="even" r:id="rId8"/>
          <w:footerReference w:type="default" r:id="rId9"/>
          <w:pgSz w:w="11906" w:h="16838"/>
          <w:pgMar w:top="1440" w:right="1800" w:bottom="1440" w:left="1800" w:header="851" w:footer="992" w:gutter="0"/>
          <w:cols w:space="425"/>
          <w:docGrid w:type="lines" w:linePitch="312"/>
        </w:sectPr>
      </w:pPr>
    </w:p>
    <w:p w:rsidR="00686B42" w:rsidRPr="002F4274" w:rsidRDefault="00106E49">
      <w:pPr>
        <w:spacing w:line="540" w:lineRule="exact"/>
        <w:jc w:val="center"/>
        <w:outlineLvl w:val="1"/>
        <w:rPr>
          <w:rFonts w:ascii="方正小标宋_GBK" w:eastAsia="方正小标宋_GBK" w:hAnsi="宋体"/>
          <w:color w:val="000000" w:themeColor="text1"/>
          <w:kern w:val="0"/>
          <w:sz w:val="44"/>
          <w:szCs w:val="44"/>
        </w:rPr>
      </w:pPr>
      <w:r w:rsidRPr="002F4274">
        <w:rPr>
          <w:rFonts w:ascii="方正小标宋_GBK" w:eastAsia="方正小标宋_GBK" w:hAnsi="宋体" w:hint="eastAsia"/>
          <w:color w:val="000000" w:themeColor="text1"/>
          <w:kern w:val="0"/>
          <w:sz w:val="44"/>
          <w:szCs w:val="44"/>
        </w:rPr>
        <w:lastRenderedPageBreak/>
        <w:t>第四部分</w:t>
      </w:r>
      <w:r w:rsidRPr="002F4274">
        <w:rPr>
          <w:rFonts w:ascii="方正小标宋_GBK" w:eastAsia="方正小标宋_GBK" w:hAnsi="宋体" w:hint="eastAsia"/>
          <w:color w:val="000000" w:themeColor="text1"/>
          <w:kern w:val="0"/>
          <w:sz w:val="44"/>
          <w:szCs w:val="44"/>
        </w:rPr>
        <w:t xml:space="preserve">  </w:t>
      </w:r>
      <w:r w:rsidRPr="002F4274">
        <w:rPr>
          <w:rFonts w:ascii="方正小标宋_GBK" w:eastAsia="方正小标宋_GBK" w:hAnsi="宋体" w:hint="eastAsia"/>
          <w:color w:val="000000" w:themeColor="text1"/>
          <w:kern w:val="0"/>
          <w:sz w:val="44"/>
          <w:szCs w:val="44"/>
        </w:rPr>
        <w:t>名词解释</w:t>
      </w:r>
    </w:p>
    <w:p w:rsidR="00686B42" w:rsidRPr="002F4274" w:rsidRDefault="00106E49">
      <w:pPr>
        <w:widowControl/>
        <w:spacing w:line="560" w:lineRule="exact"/>
        <w:ind w:firstLineChars="200" w:firstLine="640"/>
        <w:jc w:val="left"/>
        <w:rPr>
          <w:rFonts w:ascii="仿宋_GB2312" w:eastAsia="仿宋_GB2312" w:hAnsi="宋体" w:cs="宋体"/>
          <w:color w:val="000000" w:themeColor="text1"/>
          <w:kern w:val="0"/>
          <w:sz w:val="32"/>
          <w:szCs w:val="32"/>
        </w:rPr>
      </w:pPr>
      <w:r w:rsidRPr="002F4274">
        <w:rPr>
          <w:rFonts w:ascii="仿宋_GB2312" w:eastAsia="仿宋_GB2312" w:hAnsi="宋体" w:cs="宋体" w:hint="eastAsia"/>
          <w:color w:val="000000" w:themeColor="text1"/>
          <w:kern w:val="0"/>
          <w:sz w:val="32"/>
          <w:szCs w:val="32"/>
        </w:rPr>
        <w:t xml:space="preserve"> </w:t>
      </w:r>
      <w:r w:rsidRPr="002F4274">
        <w:rPr>
          <w:rFonts w:ascii="仿宋_GB2312" w:eastAsia="仿宋_GB2312" w:hAnsi="宋体" w:cs="宋体" w:hint="eastAsia"/>
          <w:color w:val="000000" w:themeColor="text1"/>
          <w:kern w:val="0"/>
          <w:sz w:val="32"/>
          <w:szCs w:val="32"/>
        </w:rPr>
        <w:t xml:space="preserve"> </w:t>
      </w:r>
    </w:p>
    <w:p w:rsidR="00686B42" w:rsidRPr="002F4274" w:rsidRDefault="00106E49">
      <w:pPr>
        <w:widowControl/>
        <w:spacing w:line="540" w:lineRule="exact"/>
        <w:ind w:firstLineChars="200" w:firstLine="640"/>
        <w:jc w:val="left"/>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color w:val="000000" w:themeColor="text1"/>
          <w:kern w:val="0"/>
          <w:sz w:val="32"/>
          <w:szCs w:val="32"/>
        </w:rPr>
        <w:t>1.</w:t>
      </w:r>
      <w:r w:rsidRPr="002F4274">
        <w:rPr>
          <w:rFonts w:ascii="仿宋_GB2312" w:eastAsia="仿宋_GB2312" w:hAnsi="仿宋_GB2312" w:cs="仿宋_GB2312" w:hint="eastAsia"/>
          <w:color w:val="000000" w:themeColor="text1"/>
          <w:kern w:val="0"/>
          <w:sz w:val="32"/>
          <w:szCs w:val="32"/>
        </w:rPr>
        <w:t>一般公共预算拨款收入：指财政当年拨付的资金。</w:t>
      </w:r>
    </w:p>
    <w:p w:rsidR="00686B42" w:rsidRPr="002F4274" w:rsidRDefault="00106E49">
      <w:pPr>
        <w:widowControl/>
        <w:spacing w:line="540" w:lineRule="exact"/>
        <w:ind w:firstLineChars="200" w:firstLine="640"/>
        <w:jc w:val="left"/>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color w:val="000000" w:themeColor="text1"/>
          <w:kern w:val="0"/>
          <w:sz w:val="32"/>
          <w:szCs w:val="32"/>
        </w:rPr>
        <w:t>2.“</w:t>
      </w:r>
      <w:r w:rsidRPr="002F4274">
        <w:rPr>
          <w:rFonts w:ascii="仿宋_GB2312" w:eastAsia="仿宋_GB2312" w:hAnsi="仿宋_GB2312" w:cs="仿宋_GB2312"/>
          <w:color w:val="000000" w:themeColor="text1"/>
          <w:kern w:val="0"/>
          <w:sz w:val="32"/>
          <w:szCs w:val="32"/>
        </w:rPr>
        <w:t>三公</w:t>
      </w:r>
      <w:r w:rsidRPr="002F4274">
        <w:rPr>
          <w:rFonts w:ascii="仿宋_GB2312" w:eastAsia="仿宋_GB2312" w:hAnsi="仿宋_GB2312" w:cs="仿宋_GB2312"/>
          <w:color w:val="000000" w:themeColor="text1"/>
          <w:kern w:val="0"/>
          <w:sz w:val="32"/>
          <w:szCs w:val="32"/>
        </w:rPr>
        <w:t>”</w:t>
      </w:r>
      <w:r w:rsidRPr="002F4274">
        <w:rPr>
          <w:rFonts w:ascii="仿宋_GB2312" w:eastAsia="仿宋_GB2312" w:hAnsi="仿宋_GB2312" w:cs="仿宋_GB2312"/>
          <w:color w:val="000000" w:themeColor="text1"/>
          <w:kern w:val="0"/>
          <w:sz w:val="32"/>
          <w:szCs w:val="32"/>
        </w:rPr>
        <w:t>经费：指用财政拨款安排的因公出国（境）费、公务用车购置及运行费反映单位公务用车车辆购置支出（含车辆购置税）及租用费、燃料费、维修费、过路过桥费、保险费、安全奖励费用等支出；公务接待费反映单位按规定开支的各类公务接待（含外宾接待）支出。</w:t>
      </w:r>
    </w:p>
    <w:p w:rsidR="00686B42" w:rsidRPr="002F4274" w:rsidRDefault="00106E49">
      <w:pPr>
        <w:widowControl/>
        <w:spacing w:line="540" w:lineRule="exact"/>
        <w:ind w:firstLineChars="200" w:firstLine="640"/>
        <w:jc w:val="left"/>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color w:val="000000" w:themeColor="text1"/>
          <w:kern w:val="0"/>
          <w:sz w:val="32"/>
          <w:szCs w:val="32"/>
        </w:rPr>
        <w:t>3.</w:t>
      </w:r>
      <w:r w:rsidRPr="002F4274">
        <w:rPr>
          <w:rFonts w:ascii="仿宋_GB2312" w:eastAsia="仿宋_GB2312" w:hAnsi="仿宋_GB2312" w:cs="仿宋_GB2312"/>
          <w:color w:val="000000" w:themeColor="text1"/>
          <w:kern w:val="0"/>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86B42" w:rsidRPr="002F4274" w:rsidRDefault="00686B42">
      <w:pPr>
        <w:spacing w:line="540" w:lineRule="exact"/>
        <w:ind w:firstLineChars="98" w:firstLine="431"/>
        <w:jc w:val="center"/>
        <w:outlineLvl w:val="1"/>
        <w:rPr>
          <w:rFonts w:ascii="方正小标宋_GBK" w:eastAsia="方正小标宋_GBK" w:hAnsi="宋体"/>
          <w:color w:val="000000" w:themeColor="text1"/>
          <w:kern w:val="0"/>
          <w:sz w:val="44"/>
          <w:szCs w:val="44"/>
        </w:rPr>
      </w:pPr>
    </w:p>
    <w:p w:rsidR="00686B42" w:rsidRPr="002F4274" w:rsidRDefault="00686B42">
      <w:pPr>
        <w:spacing w:line="540" w:lineRule="exact"/>
        <w:ind w:firstLineChars="98" w:firstLine="431"/>
        <w:jc w:val="center"/>
        <w:outlineLvl w:val="1"/>
        <w:rPr>
          <w:rFonts w:ascii="方正小标宋_GBK" w:eastAsia="方正小标宋_GBK" w:hAnsi="宋体"/>
          <w:color w:val="000000" w:themeColor="text1"/>
          <w:kern w:val="0"/>
          <w:sz w:val="44"/>
          <w:szCs w:val="44"/>
        </w:rPr>
      </w:pPr>
    </w:p>
    <w:p w:rsidR="00686B42" w:rsidRPr="002F4274" w:rsidRDefault="00106E49">
      <w:pPr>
        <w:spacing w:line="540" w:lineRule="exact"/>
        <w:ind w:firstLineChars="98" w:firstLine="431"/>
        <w:jc w:val="center"/>
        <w:outlineLvl w:val="1"/>
        <w:rPr>
          <w:rFonts w:ascii="方正小标宋_GBK" w:eastAsia="方正小标宋_GBK" w:hAnsi="宋体"/>
          <w:color w:val="000000" w:themeColor="text1"/>
          <w:kern w:val="0"/>
          <w:sz w:val="44"/>
          <w:szCs w:val="44"/>
        </w:rPr>
      </w:pPr>
      <w:r w:rsidRPr="002F4274">
        <w:rPr>
          <w:rFonts w:ascii="方正小标宋_GBK" w:eastAsia="方正小标宋_GBK" w:hAnsi="宋体" w:hint="eastAsia"/>
          <w:color w:val="000000" w:themeColor="text1"/>
          <w:kern w:val="0"/>
          <w:sz w:val="44"/>
          <w:szCs w:val="44"/>
        </w:rPr>
        <w:t>第</w:t>
      </w:r>
      <w:r w:rsidRPr="002F4274">
        <w:rPr>
          <w:rFonts w:ascii="方正小标宋_GBK" w:eastAsia="方正小标宋_GBK" w:hAnsi="宋体" w:hint="eastAsia"/>
          <w:color w:val="000000" w:themeColor="text1"/>
          <w:kern w:val="0"/>
          <w:sz w:val="44"/>
          <w:szCs w:val="44"/>
        </w:rPr>
        <w:t>五</w:t>
      </w:r>
      <w:r w:rsidRPr="002F4274">
        <w:rPr>
          <w:rFonts w:ascii="方正小标宋_GBK" w:eastAsia="方正小标宋_GBK" w:hAnsi="宋体" w:hint="eastAsia"/>
          <w:color w:val="000000" w:themeColor="text1"/>
          <w:kern w:val="0"/>
          <w:sz w:val="44"/>
          <w:szCs w:val="44"/>
        </w:rPr>
        <w:t>部分</w:t>
      </w:r>
      <w:r w:rsidRPr="002F4274">
        <w:rPr>
          <w:rFonts w:ascii="方正小标宋_GBK" w:eastAsia="方正小标宋_GBK" w:hAnsi="宋体" w:hint="eastAsia"/>
          <w:color w:val="000000" w:themeColor="text1"/>
          <w:kern w:val="0"/>
          <w:sz w:val="44"/>
          <w:szCs w:val="44"/>
        </w:rPr>
        <w:t xml:space="preserve">  </w:t>
      </w:r>
      <w:r w:rsidRPr="002F4274">
        <w:rPr>
          <w:rFonts w:ascii="方正小标宋_GBK" w:eastAsia="方正小标宋_GBK" w:hAnsi="宋体" w:hint="eastAsia"/>
          <w:color w:val="000000" w:themeColor="text1"/>
          <w:kern w:val="0"/>
          <w:sz w:val="44"/>
          <w:szCs w:val="44"/>
        </w:rPr>
        <w:t>附件</w:t>
      </w:r>
    </w:p>
    <w:p w:rsidR="00686B42" w:rsidRPr="002F4274" w:rsidRDefault="00106E49">
      <w:pPr>
        <w:spacing w:line="540" w:lineRule="exact"/>
        <w:ind w:firstLineChars="200" w:firstLine="640"/>
        <w:outlineLvl w:val="1"/>
        <w:rPr>
          <w:rFonts w:ascii="仿宋_GB2312" w:eastAsia="仿宋_GB2312" w:hAnsi="仿宋_GB2312" w:cs="仿宋_GB2312"/>
          <w:color w:val="000000" w:themeColor="text1"/>
          <w:kern w:val="0"/>
          <w:sz w:val="32"/>
          <w:szCs w:val="32"/>
        </w:rPr>
      </w:pPr>
      <w:r w:rsidRPr="002F4274">
        <w:rPr>
          <w:rFonts w:ascii="仿宋_GB2312" w:eastAsia="仿宋_GB2312" w:hAnsi="仿宋_GB2312" w:cs="仿宋_GB2312" w:hint="eastAsia"/>
          <w:color w:val="000000" w:themeColor="text1"/>
          <w:kern w:val="0"/>
          <w:sz w:val="32"/>
          <w:szCs w:val="32"/>
        </w:rPr>
        <w:t>其他相关资料：无。</w:t>
      </w:r>
    </w:p>
    <w:p w:rsidR="00686B42" w:rsidRPr="002F4274" w:rsidRDefault="00686B42">
      <w:pPr>
        <w:rPr>
          <w:color w:val="000000" w:themeColor="text1"/>
        </w:rPr>
      </w:pPr>
    </w:p>
    <w:sectPr w:rsidR="00686B42" w:rsidRPr="002F42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49" w:rsidRDefault="00106E49">
      <w:r>
        <w:separator/>
      </w:r>
    </w:p>
  </w:endnote>
  <w:endnote w:type="continuationSeparator" w:id="0">
    <w:p w:rsidR="00106E49" w:rsidRDefault="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embedRegular r:id="rId1" w:subsetted="1" w:fontKey="{CF159144-AB8B-4A16-94FE-BE4FB772D03A}"/>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embedRegular r:id="rId2" w:subsetted="1" w:fontKey="{513EB872-2342-403E-BDF3-A8D658D1AF7B}"/>
    <w:embedBold r:id="rId3" w:subsetted="1" w:fontKey="{51490610-8501-4894-955B-3B522BF62867}"/>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embedBold r:id="rId4" w:subsetted="1" w:fontKey="{019468FE-0699-42A8-991C-5425BB4339A3}"/>
  </w:font>
  <w:font w:name="仿宋_GB2312">
    <w:panose1 w:val="02010609030101010101"/>
    <w:charset w:val="86"/>
    <w:family w:val="modern"/>
    <w:pitch w:val="fixed"/>
    <w:sig w:usb0="00000001" w:usb1="080E0000" w:usb2="00000010" w:usb3="00000000" w:csb0="00040000" w:csb1="00000000"/>
    <w:embedRegular r:id="rId5" w:subsetted="1" w:fontKey="{5D5E4D65-28AE-432D-8581-C48FEB2B6F7C}"/>
    <w:embedBold r:id="rId6" w:subsetted="1" w:fontKey="{65682D7A-9D5F-4483-A18E-C4F710965649}"/>
  </w:font>
  <w:font w:name="&amp;quot">
    <w:altName w:val="Courier New"/>
    <w:charset w:val="00"/>
    <w:family w:val="auto"/>
    <w:pitch w:val="default"/>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embedRegular r:id="rId7" w:subsetted="1" w:fontKey="{46C3B48B-3C8F-4D58-915D-F62A1354A0B6}"/>
  </w:font>
  <w:font w:name="方正小标宋_GBK">
    <w:panose1 w:val="03000509000000000000"/>
    <w:charset w:val="86"/>
    <w:family w:val="script"/>
    <w:pitch w:val="fixed"/>
    <w:sig w:usb0="00000001" w:usb1="080E0000" w:usb2="00000010" w:usb3="00000000" w:csb0="00040000" w:csb1="00000000"/>
    <w:embedRegular r:id="rId8" w:subsetted="1" w:fontKey="{E427CCBB-67D1-4A21-8B19-571410BCF2F5}"/>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42" w:rsidRDefault="00106E4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6B42" w:rsidRDefault="00686B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42" w:rsidRDefault="00686B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49" w:rsidRDefault="00106E49">
      <w:r>
        <w:separator/>
      </w:r>
    </w:p>
  </w:footnote>
  <w:footnote w:type="continuationSeparator" w:id="0">
    <w:p w:rsidR="00106E49" w:rsidRDefault="00106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7E025"/>
    <w:multiLevelType w:val="singleLevel"/>
    <w:tmpl w:val="5D37E025"/>
    <w:lvl w:ilvl="0">
      <w:start w:val="1"/>
      <w:numFmt w:val="chineseCounting"/>
      <w:suff w:val="nothing"/>
      <w:lvlText w:val="（%1）"/>
      <w:lvlJc w:val="left"/>
    </w:lvl>
  </w:abstractNum>
  <w:abstractNum w:abstractNumId="1" w15:restartNumberingAfterBreak="0">
    <w:nsid w:val="5D39981E"/>
    <w:multiLevelType w:val="singleLevel"/>
    <w:tmpl w:val="5D39981E"/>
    <w:lvl w:ilvl="0">
      <w:start w:val="1"/>
      <w:numFmt w:val="chineseCounting"/>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17574C"/>
    <w:rsid w:val="00106E49"/>
    <w:rsid w:val="002F4274"/>
    <w:rsid w:val="00491E32"/>
    <w:rsid w:val="00686B42"/>
    <w:rsid w:val="050946F9"/>
    <w:rsid w:val="09CD79F6"/>
    <w:rsid w:val="0C4A582D"/>
    <w:rsid w:val="0C6E5077"/>
    <w:rsid w:val="0CC663E0"/>
    <w:rsid w:val="0E1079DE"/>
    <w:rsid w:val="12B97FB5"/>
    <w:rsid w:val="163D61FB"/>
    <w:rsid w:val="1773110D"/>
    <w:rsid w:val="17B85435"/>
    <w:rsid w:val="18C47E2A"/>
    <w:rsid w:val="198E2B1C"/>
    <w:rsid w:val="209A2A95"/>
    <w:rsid w:val="247D79EB"/>
    <w:rsid w:val="25873058"/>
    <w:rsid w:val="28F30DDE"/>
    <w:rsid w:val="2BC343D6"/>
    <w:rsid w:val="2D100726"/>
    <w:rsid w:val="2DF820E1"/>
    <w:rsid w:val="318115EA"/>
    <w:rsid w:val="361A5311"/>
    <w:rsid w:val="36AE351C"/>
    <w:rsid w:val="37057C3F"/>
    <w:rsid w:val="39966F4B"/>
    <w:rsid w:val="3A9E740F"/>
    <w:rsid w:val="3AF93DAC"/>
    <w:rsid w:val="3BF2266A"/>
    <w:rsid w:val="3BF4048A"/>
    <w:rsid w:val="3C406A17"/>
    <w:rsid w:val="3D6D460C"/>
    <w:rsid w:val="3FAC0518"/>
    <w:rsid w:val="407110C1"/>
    <w:rsid w:val="442F624D"/>
    <w:rsid w:val="4BA20B39"/>
    <w:rsid w:val="4CF2384E"/>
    <w:rsid w:val="513B4D1D"/>
    <w:rsid w:val="52E578E6"/>
    <w:rsid w:val="53C10676"/>
    <w:rsid w:val="54733556"/>
    <w:rsid w:val="59303FC9"/>
    <w:rsid w:val="5BFC693A"/>
    <w:rsid w:val="5C2C66E2"/>
    <w:rsid w:val="5CBC5B52"/>
    <w:rsid w:val="5D8E2C52"/>
    <w:rsid w:val="5E87461F"/>
    <w:rsid w:val="5F565772"/>
    <w:rsid w:val="60B5128E"/>
    <w:rsid w:val="60B55A87"/>
    <w:rsid w:val="677856FE"/>
    <w:rsid w:val="68710D59"/>
    <w:rsid w:val="6B7B403B"/>
    <w:rsid w:val="6E9958E8"/>
    <w:rsid w:val="6EB573F9"/>
    <w:rsid w:val="6F7021A4"/>
    <w:rsid w:val="706733DD"/>
    <w:rsid w:val="71790296"/>
    <w:rsid w:val="71F159E1"/>
    <w:rsid w:val="720740FA"/>
    <w:rsid w:val="73653878"/>
    <w:rsid w:val="771974DB"/>
    <w:rsid w:val="79586F9A"/>
    <w:rsid w:val="7B161BE5"/>
    <w:rsid w:val="7C17574C"/>
    <w:rsid w:val="7EE71713"/>
    <w:rsid w:val="7FFB5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37325"/>
  <w15:docId w15:val="{006E20E2-C625-4854-AC8D-4F3E1AA2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1595</Words>
  <Characters>9094</Characters>
  <Application>Microsoft Office Word</Application>
  <DocSecurity>0</DocSecurity>
  <Lines>75</Lines>
  <Paragraphs>21</Paragraphs>
  <ScaleCrop>false</ScaleCrop>
  <Company>微软</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红寺堡区卫生健康局收文员</cp:lastModifiedBy>
  <cp:revision>2</cp:revision>
  <cp:lastPrinted>2019-07-31T02:01:00Z</cp:lastPrinted>
  <dcterms:created xsi:type="dcterms:W3CDTF">2019-12-17T01:11:00Z</dcterms:created>
  <dcterms:modified xsi:type="dcterms:W3CDTF">2019-12-17T01:11:00Z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